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>
      <w:pPr>
        <w:pStyle w:val="2"/>
        <w:ind w:firstLine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CARTA DE INDICAÇÃO DE COORDENADOR </w:t>
      </w:r>
    </w:p>
    <w:p>
      <w:pPr>
        <w:pStyle w:val="2"/>
        <w:ind w:firstLine="0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“nome”, “cargo”, estou de acordo com a submissão do projeto “Título do Projeto”, coordenado pelo servidor “nome”, ao EDITAL 03/2018 - Apoio a projetos com interface entre Pesquisa, Extensão e Inovação, de acordo com o disposto abaixo: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 das demandas do projeto para a unidade: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 semanal de dedicação ao projeto “-------“ dos servidores envolvidos na proposta:</w:t>
      </w:r>
    </w:p>
    <w:tbl>
      <w:tblPr>
        <w:tblStyle w:val="13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2829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8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28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 por semana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Detalhamento de uso do veículo institucional: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............................................., .......... de ....................... de 201X.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Pesquisa e/ou Extensão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Geral do </w:t>
      </w:r>
      <w:r>
        <w:rPr>
          <w:rFonts w:ascii="Arial" w:hAnsi="Arial" w:cs="Arial"/>
          <w:i/>
          <w:sz w:val="24"/>
          <w:szCs w:val="24"/>
        </w:rPr>
        <w:t>Campus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e Carimbo)</w:t>
      </w:r>
    </w:p>
    <w:p>
      <w:pPr>
        <w:rPr>
          <w:rFonts w:ascii="Arial" w:hAnsi="Arial" w:eastAsia="Times New Roman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>
      <w:pPr>
        <w:pStyle w:val="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>
      <w:pPr>
        <w:pStyle w:val="2"/>
        <w:ind w:firstLine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CARTA DE COOPERAÇÃO ENTRE </w:t>
      </w:r>
      <w:r>
        <w:rPr>
          <w:rFonts w:ascii="Arial" w:hAnsi="Arial" w:cs="Arial"/>
          <w:b/>
          <w:bCs/>
          <w:i/>
        </w:rPr>
        <w:t>CAMPI</w:t>
      </w:r>
    </w:p>
    <w:p>
      <w:pPr>
        <w:pStyle w:val="2"/>
        <w:ind w:firstLine="0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Proponente/Executor: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em cooperação: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Proponente e o(s) demais </w:t>
      </w:r>
      <w:r>
        <w:rPr>
          <w:rFonts w:ascii="Arial" w:hAnsi="Arial" w:cs="Arial"/>
          <w:i/>
          <w:sz w:val="24"/>
          <w:szCs w:val="24"/>
        </w:rPr>
        <w:t>Campi</w:t>
      </w:r>
      <w:r>
        <w:rPr>
          <w:rFonts w:ascii="Arial" w:hAnsi="Arial" w:cs="Arial"/>
          <w:sz w:val="24"/>
          <w:szCs w:val="24"/>
        </w:rPr>
        <w:t xml:space="preserve"> em cooperação acima identificado(s) declaram a anuência aos termos do EDITAL 03/2018 - Apoio a projetos com interface entre Pesquisa, Extensão e Inovação, bem como se comprometem a executar adequadamente o projeto proposto e aportar os recursos declarados como contrapartida, quando for o caso.</w:t>
      </w:r>
    </w:p>
    <w:p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............................................., .......... de ....................... de 201X.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Síntese das atividades realizadas em cada Campus: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Geral do </w:t>
      </w:r>
      <w:r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da Instituição Executora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Geral do </w:t>
      </w:r>
      <w:r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da Instituição Executora em cooperação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Projeto (nome, cargo e contato)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pStyle w:val="17"/>
        <w:spacing w:line="360" w:lineRule="auto"/>
        <w:jc w:val="both"/>
        <w:rPr>
          <w:rFonts w:ascii="Arial" w:hAnsi="Arial" w:eastAsia="Times-Roman" w:cs="Arial"/>
          <w:color w:val="000000"/>
        </w:rPr>
      </w:pPr>
    </w:p>
    <w:p>
      <w:pPr>
        <w:pStyle w:val="2"/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 houver outros campi, acrescentar campos)</w:t>
      </w:r>
    </w:p>
    <w:p>
      <w:pPr>
        <w:pStyle w:val="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III</w:t>
      </w:r>
    </w:p>
    <w:p>
      <w:pPr>
        <w:pStyle w:val="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TABELA ORÇAMENTO DETALHADO</w:t>
      </w:r>
    </w:p>
    <w:p>
      <w:pPr>
        <w:pStyle w:val="2"/>
        <w:ind w:firstLine="0"/>
        <w:jc w:val="center"/>
        <w:rPr>
          <w:rFonts w:ascii="Arial" w:hAnsi="Arial" w:cs="Arial"/>
          <w:bCs/>
        </w:rPr>
      </w:pPr>
    </w:p>
    <w:p>
      <w:pPr>
        <w:pStyle w:val="2"/>
        <w:ind w:firstLine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Edital 03/2018 – Projetos com interface entre Pesquisa, Extensão e Inovação</w:t>
      </w:r>
    </w:p>
    <w:p>
      <w:pPr>
        <w:pStyle w:val="2"/>
        <w:ind w:firstLine="0"/>
        <w:jc w:val="center"/>
        <w:rPr>
          <w:rFonts w:ascii="Arial" w:hAnsi="Arial" w:cs="Arial"/>
          <w:bCs/>
        </w:rPr>
      </w:pPr>
    </w:p>
    <w:p>
      <w:pPr>
        <w:pStyle w:val="2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Responsável pela proposta:________________________________________</w:t>
      </w:r>
    </w:p>
    <w:p>
      <w:pPr>
        <w:pStyle w:val="2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Título do Projeto:_________________________________________________</w:t>
      </w:r>
    </w:p>
    <w:p>
      <w:pPr>
        <w:pStyle w:val="2"/>
        <w:ind w:firstLine="0"/>
        <w:jc w:val="center"/>
        <w:rPr>
          <w:rFonts w:ascii="Arial" w:hAnsi="Arial" w:cs="Arial"/>
          <w:bCs/>
        </w:rPr>
      </w:pPr>
    </w:p>
    <w:p>
      <w:pPr>
        <w:pStyle w:val="2"/>
        <w:ind w:firstLine="0"/>
        <w:jc w:val="center"/>
        <w:rPr>
          <w:rFonts w:ascii="Arial" w:hAnsi="Arial" w:cs="Arial"/>
          <w:bCs/>
        </w:rPr>
      </w:pPr>
    </w:p>
    <w:p>
      <w:pPr>
        <w:pStyle w:val="2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Bolsas (cada bolsa descrita deve ter a duração mínima de dois meses):</w:t>
      </w:r>
    </w:p>
    <w:p>
      <w:pPr>
        <w:pStyle w:val="2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Bolsa Pesquisador (</w:t>
      </w:r>
      <w:r>
        <w:rPr>
          <w:rFonts w:ascii="Arial" w:hAnsi="Arial" w:cs="Arial"/>
        </w:rPr>
        <w:t>limitado a 20% do valor total do projeto – R$75,00 por hora/semana);</w:t>
      </w:r>
    </w:p>
    <w:p>
      <w:pPr>
        <w:pStyle w:val="2"/>
        <w:ind w:firstLine="0"/>
        <w:jc w:val="left"/>
        <w:rPr>
          <w:rFonts w:ascii="Arial" w:hAnsi="Arial" w:cs="Arial"/>
          <w:bCs/>
        </w:rPr>
      </w:pPr>
    </w:p>
    <w:tbl>
      <w:tblPr>
        <w:tblStyle w:val="13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322"/>
        <w:gridCol w:w="1713"/>
        <w:gridCol w:w="1197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Tipo de bolsa</w:t>
            </w:r>
          </w:p>
        </w:tc>
        <w:tc>
          <w:tcPr>
            <w:tcW w:w="2322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 unitário (hora/semana)</w:t>
            </w:r>
          </w:p>
        </w:tc>
        <w:tc>
          <w:tcPr>
            <w:tcW w:w="1713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Dedicação de horas semanais</w:t>
            </w:r>
          </w:p>
        </w:tc>
        <w:tc>
          <w:tcPr>
            <w:tcW w:w="1197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Meses</w:t>
            </w:r>
          </w:p>
        </w:tc>
        <w:tc>
          <w:tcPr>
            <w:tcW w:w="143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22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3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7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22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3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7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3" w:type="dxa"/>
            <w:gridSpan w:val="4"/>
          </w:tcPr>
          <w:p>
            <w:pPr>
              <w:pStyle w:val="2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- Bolsa Pesquisador</w:t>
            </w:r>
          </w:p>
        </w:tc>
        <w:tc>
          <w:tcPr>
            <w:tcW w:w="143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>
      <w:pPr>
        <w:pStyle w:val="2"/>
        <w:ind w:firstLine="0"/>
        <w:jc w:val="center"/>
        <w:rPr>
          <w:rFonts w:ascii="Arial" w:hAnsi="Arial" w:cs="Arial"/>
          <w:bCs/>
        </w:rPr>
      </w:pPr>
    </w:p>
    <w:p>
      <w:pPr>
        <w:pStyle w:val="2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Bolsas de ensino médio, graduação e/ou mestrado para estudante do IF Sudeste MG.</w:t>
      </w:r>
    </w:p>
    <w:p>
      <w:pPr>
        <w:pStyle w:val="2"/>
        <w:ind w:firstLine="0"/>
        <w:jc w:val="center"/>
        <w:rPr>
          <w:rFonts w:ascii="Arial" w:hAnsi="Arial" w:cs="Arial"/>
          <w:bCs/>
        </w:rPr>
      </w:pPr>
    </w:p>
    <w:tbl>
      <w:tblPr>
        <w:tblStyle w:val="1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268"/>
        <w:gridCol w:w="141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Tipo de bolsa</w:t>
            </w:r>
          </w:p>
        </w:tc>
        <w:tc>
          <w:tcPr>
            <w:tcW w:w="2268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Valor unitário* </w:t>
            </w:r>
          </w:p>
        </w:tc>
        <w:tc>
          <w:tcPr>
            <w:tcW w:w="1418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Meses</w:t>
            </w:r>
          </w:p>
        </w:tc>
        <w:tc>
          <w:tcPr>
            <w:tcW w:w="2126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3"/>
          </w:tcPr>
          <w:p>
            <w:pPr>
              <w:pStyle w:val="2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- Bolsa para estudantes:</w:t>
            </w:r>
          </w:p>
        </w:tc>
        <w:tc>
          <w:tcPr>
            <w:tcW w:w="2126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>
      <w:pPr>
        <w:pStyle w:val="2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 valores de referência são os do CNPq: Ensino médio R$ 100,00 (8 horas semanais), Graduação R$ 400,00 (20 horas semanais) e Pós-graduação mestrado R$ 1.500,00</w:t>
      </w:r>
    </w:p>
    <w:p>
      <w:pPr>
        <w:pStyle w:val="2"/>
        <w:ind w:firstLine="0"/>
        <w:rPr>
          <w:rFonts w:ascii="Arial" w:hAnsi="Arial" w:cs="Arial"/>
          <w:bCs/>
        </w:rPr>
      </w:pPr>
    </w:p>
    <w:p>
      <w:pPr>
        <w:pStyle w:val="2"/>
        <w:ind w:firstLine="0"/>
        <w:jc w:val="center"/>
        <w:rPr>
          <w:rFonts w:ascii="Arial" w:hAnsi="Arial" w:cs="Arial"/>
          <w:bCs/>
        </w:rPr>
      </w:pPr>
    </w:p>
    <w:p>
      <w:pPr>
        <w:pStyle w:val="2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Diárias (até 20% do valor do projeto)</w:t>
      </w:r>
    </w:p>
    <w:tbl>
      <w:tblPr>
        <w:tblStyle w:val="1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1701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Trecho</w:t>
            </w:r>
          </w:p>
        </w:tc>
        <w:tc>
          <w:tcPr>
            <w:tcW w:w="198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Justificativa</w:t>
            </w:r>
          </w:p>
        </w:tc>
        <w:tc>
          <w:tcPr>
            <w:tcW w:w="170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Número de diárias</w:t>
            </w:r>
          </w:p>
        </w:tc>
        <w:tc>
          <w:tcPr>
            <w:tcW w:w="1418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 unitário*</w:t>
            </w:r>
          </w:p>
        </w:tc>
        <w:tc>
          <w:tcPr>
            <w:tcW w:w="1559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6" w:type="dxa"/>
            <w:gridSpan w:val="4"/>
          </w:tcPr>
          <w:p>
            <w:pPr>
              <w:pStyle w:val="2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- Diárias</w:t>
            </w:r>
          </w:p>
        </w:tc>
        <w:tc>
          <w:tcPr>
            <w:tcW w:w="1559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>
      <w:pPr>
        <w:pStyle w:val="2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*Valores de referência, conforme os decretos 5.992, de 19 de dezembro de 2009 e 6.907, de 21 de julho de 2009</w:t>
      </w:r>
    </w:p>
    <w:p>
      <w:pPr>
        <w:pStyle w:val="2"/>
        <w:ind w:firstLine="0"/>
        <w:jc w:val="center"/>
        <w:rPr>
          <w:rFonts w:ascii="Arial" w:hAnsi="Arial" w:cs="Arial"/>
          <w:bCs/>
        </w:rPr>
      </w:pPr>
    </w:p>
    <w:p>
      <w:pPr>
        <w:pStyle w:val="2"/>
        <w:numPr>
          <w:ilvl w:val="0"/>
          <w:numId w:val="1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Material de consumo</w:t>
      </w:r>
    </w:p>
    <w:tbl>
      <w:tblPr>
        <w:tblStyle w:val="1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244"/>
        <w:gridCol w:w="1844"/>
        <w:gridCol w:w="1701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224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Justificativa</w:t>
            </w:r>
          </w:p>
        </w:tc>
        <w:tc>
          <w:tcPr>
            <w:tcW w:w="184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 unitário</w:t>
            </w:r>
          </w:p>
        </w:tc>
        <w:tc>
          <w:tcPr>
            <w:tcW w:w="170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152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6" w:type="dxa"/>
            <w:gridSpan w:val="4"/>
          </w:tcPr>
          <w:p>
            <w:pPr>
              <w:pStyle w:val="2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- Material de Consumo</w:t>
            </w:r>
          </w:p>
        </w:tc>
        <w:tc>
          <w:tcPr>
            <w:tcW w:w="152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>
      <w:pPr>
        <w:pStyle w:val="2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O orçamento apresentado tem como referência o Painel de Preços (</w:t>
      </w:r>
      <w:r>
        <w:fldChar w:fldCharType="begin"/>
      </w:r>
      <w:r>
        <w:instrText xml:space="preserve"> HYPERLINK "http://paineldeprecos.planejamento.gov.br/" </w:instrText>
      </w:r>
      <w:r>
        <w:fldChar w:fldCharType="separate"/>
      </w:r>
      <w:r>
        <w:rPr>
          <w:rStyle w:val="11"/>
          <w:rFonts w:ascii="Arial" w:hAnsi="Arial" w:cs="Arial"/>
          <w:bCs/>
        </w:rPr>
        <w:t>http://paineldeprecos.planejamento.gov.br/</w:t>
      </w:r>
      <w:r>
        <w:rPr>
          <w:rStyle w:val="11"/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).</w:t>
      </w:r>
    </w:p>
    <w:p>
      <w:pPr>
        <w:pStyle w:val="2"/>
        <w:ind w:firstLine="0"/>
        <w:rPr>
          <w:rFonts w:ascii="Arial" w:hAnsi="Arial" w:cs="Arial"/>
          <w:bCs/>
        </w:rPr>
      </w:pPr>
    </w:p>
    <w:p>
      <w:pPr>
        <w:pStyle w:val="2"/>
        <w:numPr>
          <w:ilvl w:val="0"/>
          <w:numId w:val="1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Utilização de veículo institucional</w:t>
      </w:r>
    </w:p>
    <w:tbl>
      <w:tblPr>
        <w:tblStyle w:val="1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1820"/>
        <w:gridCol w:w="1857"/>
        <w:gridCol w:w="140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Trecho</w:t>
            </w:r>
          </w:p>
        </w:tc>
        <w:tc>
          <w:tcPr>
            <w:tcW w:w="1820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Justificativa</w:t>
            </w:r>
          </w:p>
        </w:tc>
        <w:tc>
          <w:tcPr>
            <w:tcW w:w="1857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Quilometragem</w:t>
            </w:r>
          </w:p>
        </w:tc>
        <w:tc>
          <w:tcPr>
            <w:tcW w:w="1400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 unitário*</w:t>
            </w:r>
          </w:p>
        </w:tc>
        <w:tc>
          <w:tcPr>
            <w:tcW w:w="151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0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0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1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0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0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1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1" w:type="dxa"/>
            <w:gridSpan w:val="4"/>
          </w:tcPr>
          <w:p>
            <w:pPr>
              <w:pStyle w:val="2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- Veículos</w:t>
            </w:r>
          </w:p>
        </w:tc>
        <w:tc>
          <w:tcPr>
            <w:tcW w:w="151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>
      <w:pPr>
        <w:pStyle w:val="2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*O valor unitário varia com o tipo de veículo: Veículo de passeio R$ 0,8/Km, Van R$ 1,00/Km e ônibus R$ 2,00/Km.</w:t>
      </w:r>
    </w:p>
    <w:p>
      <w:pPr>
        <w:pStyle w:val="2"/>
        <w:ind w:firstLine="0"/>
        <w:rPr>
          <w:rFonts w:ascii="Arial" w:hAnsi="Arial" w:cs="Arial"/>
          <w:bCs/>
        </w:rPr>
      </w:pPr>
    </w:p>
    <w:p>
      <w:pPr>
        <w:pStyle w:val="2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Passagens rodoviárias</w:t>
      </w:r>
    </w:p>
    <w:tbl>
      <w:tblPr>
        <w:tblStyle w:val="1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260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35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Trecho</w:t>
            </w:r>
          </w:p>
        </w:tc>
        <w:tc>
          <w:tcPr>
            <w:tcW w:w="3260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Justificativa</w:t>
            </w:r>
          </w:p>
        </w:tc>
        <w:tc>
          <w:tcPr>
            <w:tcW w:w="170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 unitário*</w:t>
            </w:r>
          </w:p>
        </w:tc>
        <w:tc>
          <w:tcPr>
            <w:tcW w:w="1559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6" w:type="dxa"/>
            <w:gridSpan w:val="3"/>
          </w:tcPr>
          <w:p>
            <w:pPr>
              <w:pStyle w:val="2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- Passagens</w:t>
            </w:r>
          </w:p>
        </w:tc>
        <w:tc>
          <w:tcPr>
            <w:tcW w:w="1559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>
      <w:pPr>
        <w:pStyle w:val="2"/>
        <w:numPr>
          <w:ilvl w:val="0"/>
          <w:numId w:val="1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Material Gráfico</w:t>
      </w:r>
    </w:p>
    <w:tbl>
      <w:tblPr>
        <w:tblStyle w:val="1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2"/>
        <w:gridCol w:w="1844"/>
        <w:gridCol w:w="1701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1842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Justificativa</w:t>
            </w:r>
          </w:p>
        </w:tc>
        <w:tc>
          <w:tcPr>
            <w:tcW w:w="184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 unitário</w:t>
            </w:r>
          </w:p>
        </w:tc>
        <w:tc>
          <w:tcPr>
            <w:tcW w:w="170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152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6" w:type="dxa"/>
            <w:gridSpan w:val="4"/>
          </w:tcPr>
          <w:p>
            <w:pPr>
              <w:pStyle w:val="2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- Material Gráfico</w:t>
            </w:r>
          </w:p>
        </w:tc>
        <w:tc>
          <w:tcPr>
            <w:tcW w:w="1524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>
      <w:pPr>
        <w:pStyle w:val="2"/>
        <w:ind w:left="720" w:firstLine="0"/>
        <w:rPr>
          <w:rFonts w:ascii="Arial" w:hAnsi="Arial" w:cs="Arial"/>
          <w:bCs/>
        </w:rPr>
      </w:pPr>
    </w:p>
    <w:p>
      <w:pPr>
        <w:pStyle w:val="2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Orçamento consolidado:</w:t>
      </w:r>
    </w:p>
    <w:tbl>
      <w:tblPr>
        <w:tblStyle w:val="13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9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Natureza</w:t>
            </w:r>
          </w:p>
        </w:tc>
        <w:tc>
          <w:tcPr>
            <w:tcW w:w="1985" w:type="dxa"/>
          </w:tcPr>
          <w:p>
            <w:pPr>
              <w:pStyle w:val="2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9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1.1. Total – Bolsa pesquisador (limitado a 20% da proposta)</w:t>
            </w:r>
          </w:p>
        </w:tc>
        <w:tc>
          <w:tcPr>
            <w:tcW w:w="1985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9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1.2. Total – Bolsa Estudantes do IF Sudeste MG</w:t>
            </w:r>
          </w:p>
        </w:tc>
        <w:tc>
          <w:tcPr>
            <w:tcW w:w="1985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9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Total – Diárias (limitado à 20% da proposta)</w:t>
            </w:r>
          </w:p>
        </w:tc>
        <w:tc>
          <w:tcPr>
            <w:tcW w:w="1985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9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Total – Material de Consumo</w:t>
            </w:r>
          </w:p>
        </w:tc>
        <w:tc>
          <w:tcPr>
            <w:tcW w:w="1985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9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Total – Utilização de veículos</w:t>
            </w:r>
          </w:p>
        </w:tc>
        <w:tc>
          <w:tcPr>
            <w:tcW w:w="1985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9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 Total – Passagens Rodoviárias</w:t>
            </w:r>
          </w:p>
        </w:tc>
        <w:tc>
          <w:tcPr>
            <w:tcW w:w="1985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9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 Total – Material Gráfico</w:t>
            </w:r>
          </w:p>
        </w:tc>
        <w:tc>
          <w:tcPr>
            <w:tcW w:w="1985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9" w:type="dxa"/>
          </w:tcPr>
          <w:p>
            <w:pPr>
              <w:pStyle w:val="2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do Projeto</w:t>
            </w:r>
          </w:p>
        </w:tc>
        <w:tc>
          <w:tcPr>
            <w:tcW w:w="1985" w:type="dxa"/>
          </w:tcPr>
          <w:p>
            <w:pPr>
              <w:pStyle w:val="2"/>
              <w:ind w:firstLine="0"/>
              <w:rPr>
                <w:rFonts w:ascii="Arial" w:hAnsi="Arial" w:cs="Arial"/>
                <w:bCs/>
              </w:rPr>
            </w:pPr>
          </w:p>
        </w:tc>
      </w:tr>
    </w:tbl>
    <w:p>
      <w:pPr>
        <w:rPr>
          <w:rFonts w:ascii="Arial" w:hAnsi="Arial" w:eastAsia="Times New Roman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>
      <w:pPr>
        <w:pStyle w:val="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IV</w:t>
      </w:r>
    </w:p>
    <w:p>
      <w:pPr>
        <w:pStyle w:val="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DETALHAMENTO DO PROJETO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Style w:val="12"/>
        <w:tblW w:w="8505" w:type="dxa"/>
        <w:tblInd w:w="53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1748"/>
        <w:gridCol w:w="6757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IDENTIFICAÇÃO DA PARCEIRA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67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Nome da parceira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67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CNPJ da parceira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Representante:</w:t>
            </w:r>
          </w:p>
        </w:tc>
        <w:tc>
          <w:tcPr>
            <w:tcW w:w="67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Nome do representante da Instituição para esta proposta.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7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E-mail do representante da Instituição para esta proposta.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da Instituição:</w:t>
            </w:r>
          </w:p>
        </w:tc>
        <w:tc>
          <w:tcPr>
            <w:tcW w:w="67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Logradouro – nº, Bairro, Cidade / UF, CEP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Perfil da Parceira:</w:t>
            </w:r>
          </w:p>
        </w:tc>
        <w:tc>
          <w:tcPr>
            <w:tcW w:w="67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Descrever dados gerais sobre a Parceira, como, por exemplo, uma breve descrição do histórico e dos objetivos e o ramo de atuação.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378" w:hRule="atLeast"/>
        </w:trPr>
        <w:tc>
          <w:tcPr>
            <w:tcW w:w="850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 houver mais de uma Parceira, repetir esta tabela para cada uma delas.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tbl>
      <w:tblPr>
        <w:tblStyle w:val="12"/>
        <w:tblW w:w="8505" w:type="dxa"/>
        <w:tblInd w:w="53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8505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 DO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Apresentar um título que descreva de maneira breve e direta o projeto proposto.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Resumo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Apresentar um resumo que descreva os itens do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Introdução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Apresentar contextualização, justificativa e demonstração de interface entre pesquisa, extensão e inovação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Explicitar os objetivos da proposta, informando o produto, processo ou melhorias a serem obtidas.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 e Métodos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Descrever claramente a metodologia – materiais, métodos e técnicas – a ser adotada para a execução da proposta e obtenção da solução proposta. Especificar equipamentos que serão utilizados, se for o caso; descrever os parceiros e o público-alvo.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i/>
                <w:color w:val="3A0CBC"/>
              </w:rPr>
            </w:pPr>
            <w:r>
              <w:rPr>
                <w:rFonts w:ascii="Arial" w:hAnsi="Arial" w:cs="Arial"/>
                <w:b/>
                <w:bCs/>
              </w:rPr>
              <w:t>Cronograma das atividades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color w:val="0070C0"/>
              </w:rPr>
              <w:t>Indicar as fases ou etapas do projeto, valor, e identificar os itens que integrarão a contrapartida proposta, quando for o caso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Descrição das parcerias estabelecidas e do público alvo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  <w:color w:val="0070C0"/>
              </w:rPr>
              <w:t>Indicar os parceiros e o público alvo envolvido na proposta, detalhando a participação de cada um. Também, descrever a contrapartida dos parceiros, se houver.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Impactos sociais e/ou tecnológicos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color w:val="0070C0"/>
              </w:rPr>
              <w:t>Descrever os impactos sociais e/ou tecnológicos esperados com a execução do projeto.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Impactos na formação de alunos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70C0"/>
              </w:rPr>
              <w:t>Descrever os impactos esperados na formação de alunos.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Interação com a sociedade civil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70C0"/>
              </w:rPr>
              <w:t>Descrever a forma de interação com a sociedade civil.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i/>
                <w:color w:val="3A0CBC"/>
              </w:rPr>
            </w:pPr>
            <w:r>
              <w:rPr>
                <w:rFonts w:ascii="Arial" w:hAnsi="Arial" w:cs="Arial"/>
                <w:b/>
                <w:bCs/>
              </w:rPr>
              <w:t xml:space="preserve">Referências 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Informar as referências. </w:t>
            </w:r>
          </w:p>
        </w:tc>
      </w:tr>
    </w:tbl>
    <w:p>
      <w:pPr>
        <w:spacing w:before="100" w:after="10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>
      <w:pPr>
        <w:pStyle w:val="2"/>
        <w:ind w:firstLine="0"/>
        <w:jc w:val="center"/>
        <w:rPr>
          <w:rFonts w:ascii="Arial" w:hAnsi="Arial" w:cs="Arial"/>
          <w:b/>
          <w:bCs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eastAsia="Times New Roman" w:cs="Arial"/>
          <w:b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</w:rPr>
        <w:br w:type="page"/>
      </w:r>
    </w:p>
    <w:p>
      <w:pPr>
        <w:pStyle w:val="2"/>
        <w:spacing w:before="60" w:after="60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</w:t>
      </w:r>
    </w:p>
    <w:tbl>
      <w:tblPr>
        <w:tblStyle w:val="12"/>
        <w:tblW w:w="9209" w:type="dxa"/>
        <w:tblInd w:w="-34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09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09" w:type="dxa"/>
            <w:shd w:val="clear" w:color="auto" w:fill="E5E5E5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plano individual de trabalho do bolsista OU ESTUDANTE VOLUNTÁRIO</w:t>
            </w:r>
          </w:p>
        </w:tc>
      </w:tr>
    </w:tbl>
    <w:p>
      <w:pPr>
        <w:spacing w:before="60" w:after="60"/>
        <w:ind w:left="-426"/>
        <w:jc w:val="both"/>
        <w:rPr>
          <w:rFonts w:ascii="Arial" w:hAnsi="Arial" w:eastAsia="Times New Roman" w:cs="Arial"/>
          <w:i/>
          <w:color w:val="0070C0"/>
          <w:sz w:val="24"/>
          <w:szCs w:val="24"/>
          <w:lang w:eastAsia="ar-SA"/>
        </w:rPr>
      </w:pPr>
      <w:r>
        <w:rPr>
          <w:rFonts w:ascii="Arial" w:hAnsi="Arial" w:eastAsia="Times New Roman" w:cs="Arial"/>
          <w:i/>
          <w:color w:val="0070C0"/>
          <w:sz w:val="24"/>
          <w:szCs w:val="24"/>
          <w:lang w:eastAsia="ar-SA"/>
        </w:rPr>
        <w:t>(Este plano de trabalho é individual. Deve ser preenchido um formulário para cada bolsista/voluntário).</w:t>
      </w:r>
    </w:p>
    <w:tbl>
      <w:tblPr>
        <w:tblStyle w:val="12"/>
        <w:tblW w:w="9298" w:type="dxa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6"/>
        <w:gridCol w:w="46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8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título do projeto:</w:t>
            </w:r>
          </w:p>
          <w:p>
            <w:pPr>
              <w:snapToGrid w:val="0"/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8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Campus de realização do projeto:</w:t>
            </w:r>
          </w:p>
          <w:p>
            <w:pPr>
              <w:snapToGrid w:val="0"/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(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) gRADUAÇÃO</w:t>
            </w:r>
          </w:p>
        </w:tc>
        <w:tc>
          <w:tcPr>
            <w:tcW w:w="465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(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) ENSINO MÉDIO/TÉCNICO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(   ) Mestrado</w:t>
            </w:r>
          </w:p>
        </w:tc>
        <w:tc>
          <w:tcPr>
            <w:tcW w:w="465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(   ) Pesquisador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8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>
            <w:pPr>
              <w:snapToGrid w:val="0"/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Metodologia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8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8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>
            <w:pPr>
              <w:snapToGrid w:val="0"/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RESULTADOS ESPERADOS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8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tbl>
      <w:tblPr>
        <w:tblStyle w:val="12"/>
        <w:tblW w:w="9583" w:type="dxa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8D8D8" w:themeFill="background1" w:themeFillShade="D9"/>
          </w:tcPr>
          <w:p>
            <w:pPr>
              <w:snapToGrid w:val="0"/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Cronograma de atividades </w:t>
            </w:r>
            <w:r>
              <w:rPr>
                <w:rFonts w:ascii="Arial" w:hAnsi="Arial" w:cs="Arial"/>
                <w:cap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relacionar as atividades a serem desenvolvidas</w:t>
            </w:r>
            <w:r>
              <w:rPr>
                <w:rFonts w:ascii="Arial" w:hAnsi="Arial" w:cs="Arial"/>
                <w:caps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 xml:space="preserve">1 – </w:t>
            </w: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 xml:space="preserve">2 – </w:t>
            </w: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 xml:space="preserve">3 – </w:t>
            </w: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 xml:space="preserve">4 – </w:t>
            </w: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 xml:space="preserve">5 – </w:t>
            </w: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 xml:space="preserve">6 – </w:t>
            </w:r>
          </w:p>
          <w:p>
            <w:pPr>
              <w:spacing w:before="60" w:after="6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>
      <w:pPr>
        <w:spacing w:before="60" w:after="60"/>
        <w:rPr>
          <w:rFonts w:ascii="Arial" w:hAnsi="Arial" w:cs="Arial"/>
          <w:sz w:val="24"/>
          <w:szCs w:val="24"/>
        </w:rPr>
      </w:pPr>
    </w:p>
    <w:tbl>
      <w:tblPr>
        <w:tblStyle w:val="12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84"/>
        <w:gridCol w:w="282"/>
        <w:gridCol w:w="426"/>
        <w:gridCol w:w="425"/>
        <w:gridCol w:w="427"/>
        <w:gridCol w:w="425"/>
        <w:gridCol w:w="425"/>
        <w:gridCol w:w="426"/>
        <w:gridCol w:w="425"/>
        <w:gridCol w:w="567"/>
        <w:gridCol w:w="567"/>
        <w:gridCol w:w="567"/>
        <w:gridCol w:w="311"/>
        <w:gridCol w:w="256"/>
        <w:gridCol w:w="567"/>
        <w:gridCol w:w="567"/>
        <w:gridCol w:w="567"/>
        <w:gridCol w:w="567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gridSpan w:val="20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Cronograma de Trabalho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9" w:type="dxa"/>
            <w:gridSpan w:val="14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</w:tcPr>
          <w:p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data inicial </w:t>
            </w:r>
            <w:r>
              <w:rPr>
                <w:rFonts w:ascii="Arial" w:hAnsi="Arial" w:cs="Arial"/>
                <w:sz w:val="24"/>
                <w:szCs w:val="24"/>
              </w:rPr>
              <w:t>(mês/ano)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:</w:t>
            </w: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091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data final </w:t>
            </w:r>
            <w:r>
              <w:rPr>
                <w:rFonts w:ascii="Arial" w:hAnsi="Arial" w:cs="Arial"/>
                <w:sz w:val="24"/>
                <w:szCs w:val="24"/>
              </w:rPr>
              <w:t>(mês/ano)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:</w:t>
            </w:r>
          </w:p>
          <w:p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gridSpan w:val="20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duração da bolsa </w:t>
            </w:r>
            <w:r>
              <w:rPr>
                <w:rFonts w:ascii="Arial" w:hAnsi="Arial" w:cs="Arial"/>
                <w:b/>
                <w:sz w:val="24"/>
                <w:szCs w:val="24"/>
              </w:rPr>
              <w:t>(somente nos casos de estudante bolsista)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: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__</w:t>
            </w:r>
            <w:r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8648" w:type="dxa"/>
            <w:gridSpan w:val="1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MÊS DE TRABALHO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Arial" w:hAnsi="Arial" w:cs="Arial"/>
          <w:sz w:val="24"/>
          <w:szCs w:val="24"/>
        </w:rPr>
      </w:pPr>
    </w:p>
    <w:p>
      <w:pPr>
        <w:ind w:left="2816" w:right="2809"/>
        <w:jc w:val="center"/>
        <w:rPr>
          <w:ins w:id="0" w:author="flavia.ruback" w:date="2018-02-16T15:47:00Z"/>
          <w:rFonts w:ascii="Arial" w:hAnsi="Arial" w:cs="Arial"/>
          <w:b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17" w:right="1701" w:bottom="1417" w:left="1701" w:header="708" w:footer="708" w:gutter="0"/>
          <w:cols w:space="708" w:num="1"/>
          <w:docGrid w:linePitch="360" w:charSpace="0"/>
        </w:sect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t>ANEXO VI</w:t>
      </w:r>
    </w:p>
    <w:p>
      <w:pPr>
        <w:spacing w:before="240" w:after="240" w:line="276" w:lineRule="auto"/>
        <w:ind w:left="700" w:right="60" w:hanging="2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PREPARAR O CURRÍCULO LATTES DO PESQUISADOR</w:t>
      </w: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  No site www.cnpq.br, clique em “Plataforma Lattes”</w:t>
      </w:r>
    </w:p>
    <w:p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 Clique em “atualizar currículo”</w:t>
      </w:r>
    </w:p>
    <w:p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  Faça o login usando o CPF e a senha</w:t>
      </w:r>
    </w:p>
    <w:p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   No menu secundário, à esquerda, clique em “exportar”</w:t>
      </w:r>
    </w:p>
    <w:p>
      <w:pPr>
        <w:spacing w:before="240" w:after="240" w:line="276" w:lineRule="auto"/>
        <w:ind w:left="1080" w:right="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drawing>
          <wp:inline distT="114300" distB="114300" distL="114300" distR="114300">
            <wp:extent cx="3652520" cy="8667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6"/>
                    <a:srcRect t="46384" b="30922"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  Na janela que irá se abrir, marque “RTF” e clique em “Confirmar”</w:t>
      </w:r>
    </w:p>
    <w:p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    A janela exibirá alguns itens. Marque os itens conforme a orientação abaixo:</w:t>
      </w:r>
    </w:p>
    <w:p>
      <w:pPr>
        <w:spacing w:before="240" w:after="240" w:line="276" w:lineRule="auto"/>
        <w:ind w:left="1280" w:right="60" w:hanging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 lado direito da página selecione:</w:t>
      </w:r>
    </w:p>
    <w:p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Completo</w:t>
      </w:r>
    </w:p>
    <w:p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   Padrão de referência bibliográfica: “ABNT”</w:t>
      </w:r>
    </w:p>
    <w:p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  Indexador: não há necessidade de selecionar</w:t>
      </w:r>
    </w:p>
    <w:p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   Período de Atuação Profissional: “2013"</w:t>
      </w:r>
    </w:p>
    <w:p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Produção: Marcar “Utilizar citação bibliográfica informada” e “Mostrar informações adicionais”</w:t>
      </w:r>
    </w:p>
    <w:p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   Período de produção: “Desde o ano de 2013”</w:t>
      </w:r>
    </w:p>
    <w:p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</w:p>
    <w:p>
      <w:pPr>
        <w:spacing w:before="240" w:after="240" w:line="276" w:lineRule="auto"/>
        <w:ind w:left="28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Clique em confirmar. Será feito o download do currículo, que a seguir poderá ser aberto e salvo.</w:t>
      </w: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VII</w:t>
      </w:r>
    </w:p>
    <w:p>
      <w:pPr>
        <w:ind w:left="2816" w:right="2809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>
      <w:pPr>
        <w:ind w:left="390" w:right="-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preparar o comprovante de submissão do Projeto ao Comitê de Ética em Pesquisa com Seres Humanos na Plataforma Brasil</w:t>
      </w:r>
    </w:p>
    <w:p>
      <w:pPr>
        <w:ind w:left="390" w:right="-3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>
      <w:pPr>
        <w:pStyle w:val="14"/>
        <w:numPr>
          <w:ilvl w:val="0"/>
          <w:numId w:val="2"/>
        </w:numPr>
        <w:spacing w:before="240" w:after="240" w:line="276" w:lineRule="auto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Entrar no sítio da Plataforma Brasil (</w:t>
      </w:r>
      <w:r>
        <w:fldChar w:fldCharType="begin"/>
      </w:r>
      <w:r>
        <w:instrText xml:space="preserve"> HYPERLINK "http://plataformabrasil.saude.gov.br/" </w:instrText>
      </w:r>
      <w:r>
        <w:fldChar w:fldCharType="separate"/>
      </w:r>
      <w:r>
        <w:rPr>
          <w:rStyle w:val="11"/>
          <w:rFonts w:ascii="Arial" w:hAnsi="Arial" w:cs="Arial"/>
          <w:sz w:val="24"/>
          <w:szCs w:val="24"/>
        </w:rPr>
        <w:t>http://plataformabrasil.saude.gov.br/</w:t>
      </w:r>
      <w:r>
        <w:rPr>
          <w:rStyle w:val="11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);</w:t>
      </w: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 final da página (“Projeto de Pesquisa”) estarão listados todos os projetos submetidos na Plataforma;</w:t>
      </w: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Verificar o projeto submetido e, na última coluna (“Gestão da Pesquisa”), clicar no ícone “Detalhar” (lupa).</w:t>
      </w: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 “Dados do Projeto de Pesquisa”, clicar no ícone do pdf (destacado na figura abaixo com a seta).</w:t>
      </w:r>
    </w:p>
    <w:p>
      <w:pPr>
        <w:ind w:left="750" w:right="28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drawing>
          <wp:inline distT="114300" distB="114300" distL="114300" distR="114300">
            <wp:extent cx="5400675" cy="14097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  Abrir e salvar o comprovante.</w:t>
      </w: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Em casos de submissão recente, o ícone do pdf não estará disponível. Nessa situação, haverá a necessidade de que a página da web (aquela que foi gerada após o clique no ícone “Detalhar” e que contém os Dados do projeto de pesquisa) seja convertida em pdf com o uso de programas específicos (ex.: PDF Creator). Outra opção é fazer um “print” da página e salvar como imagem ou em documento com extensão .doc, .doc, .odt.</w:t>
      </w:r>
    </w:p>
    <w:p>
      <w:pPr>
        <w:rPr>
          <w:rFonts w:ascii="Arial" w:hAnsi="Arial" w:eastAsia="Times New Roman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>
      <w:pPr>
        <w:pStyle w:val="2"/>
        <w:spacing w:after="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VIII</w:t>
      </w:r>
    </w:p>
    <w:p>
      <w:pPr>
        <w:pStyle w:val="2"/>
        <w:spacing w:after="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REGISTRO DE DEMANDA COM CARTA DE ANUÊNCIA</w:t>
      </w:r>
    </w:p>
    <w:p>
      <w:pPr>
        <w:pStyle w:val="2"/>
        <w:spacing w:after="0"/>
        <w:ind w:firstLine="0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Projeto: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Proponente/Executora: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Instituição(ões) Parceira(s) Demandante: (NOME, CNPJ E ENDEREÇO)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Objeto de pesquisa apresentado pela demandante: 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Instituição Proponente e a(s) Instituições Parceira(s) Demandante(s) acima identificada(s) declaram a anuência aos termos do EDITAL 03/2018 - Apoio a projetos com interface entre Pesquisa, Extensão e Inovação, bem como se comprometem a executar adequadamente o projeto proposto e aportar os recursos declarados como contrapartida, quando for o caso.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............................................., .......... de ....................... de 201X. 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Reitor da Instituição Proponente ou Diretor Geral do </w:t>
      </w:r>
      <w:r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da Instituição Executora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Projeto (nome, cargo e contato)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da Instituição Parceira (nome, cargo e contato)</w:t>
      </w:r>
    </w:p>
    <w:p>
      <w:pPr>
        <w:pStyle w:val="17"/>
        <w:spacing w:line="360" w:lineRule="auto"/>
        <w:jc w:val="center"/>
        <w:rPr>
          <w:rFonts w:ascii="Arial" w:hAnsi="Arial" w:eastAsia="Times-Roman" w:cs="Arial"/>
          <w:color w:val="000000"/>
        </w:rPr>
      </w:pPr>
    </w:p>
    <w:p>
      <w:pPr>
        <w:pStyle w:val="2"/>
        <w:spacing w:after="0"/>
        <w:ind w:firstLine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 houver mais de uma Instituição Parceira, acrescentar campos)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pStyle w:val="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IX</w:t>
      </w:r>
    </w:p>
    <w:p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 PARA AVALIÇÃO DE PROJETOS</w:t>
      </w:r>
    </w:p>
    <w:tbl>
      <w:tblPr>
        <w:tblStyle w:val="13"/>
        <w:tblW w:w="11057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shd w:val="clear" w:color="auto" w:fill="D8D8D8" w:themeFill="background1" w:themeFillShade="D9"/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355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Enquadramento – Corpo Técnico das Pró-Reitorias de Pesquisa e de Extensão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961"/>
              </w:tabs>
              <w:spacing w:before="122" w:after="0" w:line="276" w:lineRule="auto"/>
              <w:ind w:right="12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3.1 </w:t>
            </w:r>
            <w:r>
              <w:rPr>
                <w:rFonts w:ascii="Arial" w:hAnsi="Arial" w:cs="Arial"/>
              </w:rPr>
              <w:t>O projeto deve apresentar, de forma clara e inequívoca,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interface entre pesquisa, extensão e inovação.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961"/>
              </w:tabs>
              <w:spacing w:before="122" w:after="0" w:line="276" w:lineRule="auto"/>
              <w:ind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Verifique se: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961"/>
              </w:tabs>
              <w:spacing w:before="122" w:after="0" w:line="276" w:lineRule="auto"/>
              <w:ind w:right="1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- o projeto possui </w:t>
            </w:r>
            <w:r>
              <w:rPr>
                <w:rFonts w:ascii="Arial" w:hAnsi="Arial" w:cs="Arial"/>
                <w:sz w:val="24"/>
                <w:szCs w:val="24"/>
              </w:rPr>
              <w:t>interface clara com ações articuladas de pesquisa, extensão e inovação voltada para o desenvolvimento tecnológico, que prime pela indissociabilidade entre pesquisa/extensão/inovação, demonstre os impactos sociais, os impacto na formação de alunos e a interação dialógica com a sociedade civil;</w:t>
            </w:r>
          </w:p>
          <w:p>
            <w:pPr>
              <w:tabs>
                <w:tab w:val="left" w:pos="961"/>
              </w:tabs>
              <w:spacing w:before="122" w:after="0" w:line="276" w:lineRule="auto"/>
              <w:ind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- o projeto demonstra a(s) parceria(s) com a sociedade civil (empresas, associações, cooperativas, sindicatos, movimentos sociais, etc.) e possui definição de público alvo envolvido durante a realização do projeto;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961"/>
              </w:tabs>
              <w:spacing w:before="122" w:after="0" w:line="276" w:lineRule="auto"/>
              <w:ind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o projeto não atende às diretrizes e não está adequado deverá ser desclassificado.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109855</wp:posOffset>
                      </wp:positionV>
                      <wp:extent cx="257175" cy="1905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1pt;margin-top:8.65pt;height:15pt;width:20.25pt;z-index:251659264;v-text-anchor:middle;mso-width-relative:page;mso-height-relative:page;" fillcolor="#FFFFFF [3201]" filled="t" stroked="t" coordsize="21600,21600" o:gfxdata="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yPNtNIAAAAFAQAADwAAAAAAAAAB&#10;ACAAAAAiAAAAZHJzL2Rvd25yZXYueG1sUEsBAhQAFAAAAAgAh07iQFTG46VPAgAAqQQAAA4AAAAA&#10;AAAAAQAgAAAAIQEAAGRycy9lMm9Eb2MueG1sUEsFBgAAAAAGAAYAWQEAAOI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O projeto não apresenta interface entre pesquisa, extensão e inovação. Informe os motivos e finalize a avaliação.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Parecer: ________________________________________________________________________________________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154940</wp:posOffset>
                      </wp:positionV>
                      <wp:extent cx="257175" cy="18097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4pt;margin-top:12.2pt;height:14.25pt;width:20.25pt;z-index:251660288;v-text-anchor:middle;mso-width-relative:page;mso-height-relative:page;" fillcolor="#FFFFFF [3201]" filled="t" stroked="t" coordsize="21600,21600" o:gfxdata="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QQzkNUAAAAHAQAADwAAAAAAAAAB&#10;ACAAAAAiAAAAZHJzL2Rvd25yZXYueG1sUEsBAhQAFAAAAAgAh07iQL7La5pMAgAAqQQAAA4AAAAA&#10;AAAAAQAgAAAAJAEAAGRycy9lMm9Eb2MueG1sUEsFBgAAAAAGAAYAWQEAAOI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O projeto atende às diretrizes do Edital. (Segue para avaliação do mérito técnico)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Parecer: ________________________________________________________________________________________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Análise do Mérito</w:t>
            </w:r>
          </w:p>
          <w:p>
            <w:pPr>
              <w:tabs>
                <w:tab w:val="left" w:pos="355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ORIENTAÇÃO PARA AVALIAÇÃO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Assinale uma nota de 0 a 5 para cada critério de avaliação, considerando: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- 0 (zero), quando a informação não atende ao critério avaliado;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 (um), quando a informação atende pouquíssimo ao critério avaliado;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 (dois), quando a informação atende pouco ao critério avaliado;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 (três), quando a informação atende ao critério avaliado;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- 4 (quatro), quando a informação atende muito ao critério avaliado;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- 5 (cinco), quando a informação atende muitíssimo ao critério avaliado.</w:t>
            </w:r>
          </w:p>
        </w:tc>
      </w:tr>
    </w:tbl>
    <w:p>
      <w:pPr>
        <w:tabs>
          <w:tab w:val="left" w:pos="4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>
      <w:pPr>
        <w:tabs>
          <w:tab w:val="left" w:pos="42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13"/>
        <w:tblW w:w="1049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493" w:type="dxa"/>
            <w:shd w:val="clear" w:color="auto" w:fill="D8D8D8" w:themeFill="background1" w:themeFillShade="D9"/>
          </w:tcPr>
          <w:p>
            <w:pPr>
              <w:tabs>
                <w:tab w:val="left" w:pos="3555"/>
                <w:tab w:val="left" w:pos="813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DADOS DE IDENTIFICAÇÃO DO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493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 CAMPUS:_______________________________________________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 Projeto:_______________________________________________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>
      <w:pPr>
        <w:tabs>
          <w:tab w:val="left" w:pos="58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tbl>
      <w:tblPr>
        <w:tblStyle w:val="13"/>
        <w:tblW w:w="1049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9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Mérito Técnico – ATÉ 80 PONTOS DO TOTAL DA AVALIAÇÃO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</w:tcPr>
          <w:p>
            <w:pPr>
              <w:pStyle w:val="14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>
            <w:pPr>
              <w:pStyle w:val="1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Fundamentação </w:t>
            </w:r>
            <w:r>
              <w:rPr>
                <w:rFonts w:ascii="Arial" w:hAnsi="Arial" w:cs="Arial"/>
              </w:rPr>
              <w:t>(peso 2)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Analise a pertinência e justificativa da proposta, considerando os seguintes quesitos: qualidade da descrição da problemática a ser abordada; pertinência da proposta para o recebimento de recursos públicos; relevância institucional e social. Com base nestes quesitos, assinale uma nota de 0 a 5.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pStyle w:val="1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Objetivos </w:t>
            </w:r>
            <w:r>
              <w:rPr>
                <w:rFonts w:ascii="Arial" w:hAnsi="Arial" w:cs="Arial"/>
              </w:rPr>
              <w:t>(peso 1)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Analise os objetivos da proposta considerando os seguintes quesitos: qualidade da definição do objetivo geral da proposta; clareza e precisão dos objetivos específicos; qualidade da correlação entre as metas definidas e os objetivos a serem alcançados. Com base nestes quesitos, assinale uma nota de 0 a 5.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>
            <w:pPr>
              <w:pStyle w:val="1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Estruturação e Adequação metodológica </w:t>
            </w:r>
            <w:r>
              <w:rPr>
                <w:rFonts w:ascii="Arial" w:hAnsi="Arial" w:cs="Arial"/>
              </w:rPr>
              <w:t>(peso 1)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Analise a metodologia proposta considerando os seguintes aspectos: explicitação dos procedimentos metodológicos; participação da comunidade beneficiada no processo decisório; coerência metodológica com os objetivos da proposta; coerência metodológica com os princípios da pesquisa, extensão e inovação, entendida como o processo educativo, cultural, tecnológico e científico que articula o ensino e a pesquisa de forma indissociável e viabiliza a relação transformadora entre a instituição e a sociedade. Com base nestes quesitos, assinale uma nota de 0 a 5.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pStyle w:val="1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Adequação do cronograma e orçamento </w:t>
            </w:r>
            <w:r>
              <w:rPr>
                <w:rFonts w:ascii="Arial" w:hAnsi="Arial" w:cs="Arial"/>
              </w:rPr>
              <w:t>(peso 2)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Analise a consistência do cronograma de execução e do orçamento, considerando os seguintes quesitos: viabilidade da proposta de acordo com o cronograma físico e financeiro previsto no projeto; consistência do cronograma e sua relação com os objetivos e metas propostos; 3) envolvimento equilibrado e distribuído da equipe executora ao longo de todo o cronograma de execução; apresentação das fontes e da acessibilidade aos recursos necessários para cumprimento dos objetivos. Com base nestes quesitos, assinale uma nota de 0 a 5.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pStyle w:val="1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Estabelecimento de relação dialógica com a sociedade civil </w:t>
            </w:r>
            <w:r>
              <w:rPr>
                <w:rFonts w:ascii="Arial" w:hAnsi="Arial" w:cs="Arial"/>
              </w:rPr>
              <w:t>(peso 3)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Analise como a proposta se relaciona com a sociedade, considerando os seguintes quesitos: desenvolvimento de relações entre o IF SUDESTE MG e a sociedade, marcadas pelo diálogo e compartilhamento de saberes, com base em pesquisa e desenvolvimento de novas tecnologias; indicação, delimitação e caracterização do público-alvo e sua pertinência em relação aos objetivos propostos. Com base nestes quesitos, assinale uma nota de 0 a 5.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pStyle w:val="1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Estabelecimento de interface entre pesquisa, extensão e inovação</w:t>
            </w:r>
            <w:r>
              <w:rPr>
                <w:rFonts w:ascii="Arial" w:hAnsi="Arial" w:cs="Arial"/>
              </w:rPr>
              <w:t xml:space="preserve"> (peso 3)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Analise como a proposta apresenta a interface entre pesquisa, extensão e inovação, considerando os seguintes quesitos: explicitação de ações articuladas </w:t>
            </w:r>
            <w:r>
              <w:rPr>
                <w:rFonts w:ascii="Arial" w:hAnsi="Arial" w:cs="Arial"/>
                <w:sz w:val="24"/>
                <w:szCs w:val="24"/>
              </w:rPr>
              <w:t xml:space="preserve">de pesquisa, extensão e inovação voltada para o desenvolvimento tecnológico, que prime pela indissociabilidade entre pesquisa/extensão/inovação, demonstre os impactos sociais, os impactos na formação de alunos e a interação dialógica com a sociedade civil; demonstre a(s) parceria(s) com a sociedade civil (empresas, associações, cooperativas, sindicatos, movimentos sociais, etc) e que possui definição de público alvo envolvido durante a realização do projeto. </w:t>
            </w:r>
            <w:r>
              <w:rPr>
                <w:rFonts w:ascii="Arial" w:hAnsi="Arial" w:cs="Arial"/>
              </w:rPr>
              <w:t>Com base nestes quesitos, assinale uma nota de 0 a 5.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pStyle w:val="1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Resultados esperados e benefícios potenciais</w:t>
            </w:r>
            <w:r>
              <w:rPr>
                <w:rFonts w:ascii="Arial" w:hAnsi="Arial" w:cs="Arial"/>
              </w:rPr>
              <w:t xml:space="preserve"> (peso 2)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Analise de que forma a proposta apresenta e qual é a consistência dos resultados esperados, considerando os seguintes quesitos: atuação voltada aos interesses e necessidades da população e à promoção do desenvolvimento econômico, social e regional, por meio de produtos ou soluções inovadoras; contribuições relevantes para a transformação da área, dos segmentos profissionais ou da comunidade sobre as quais incide a ação de pesquisa e inovação, colaborando para a efetividade na solução dos problemas tecnológicos, sociais e no desenvolvimento dos arranjos produtivos; preocupação com os aspectos relacionados à responsabilidade social e ambiental. Com base nestes quesitos, assinale uma nota de 0 a 5.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pStyle w:val="1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Contribuição para a formação de recursos humanos</w:t>
            </w:r>
            <w:r>
              <w:rPr>
                <w:rFonts w:ascii="Arial" w:hAnsi="Arial" w:cs="Arial"/>
              </w:rPr>
              <w:t xml:space="preserve"> (peso 2)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Analise a proposta considerando os seguintes quesitos relacionados ao impacto na formação de recursos humanos: envolvimento dos estudantes nas ações, como prática essencial na formação acadêmica e cidadã, através do fortalecimento do sentido ético e do comprometimento com a sociedade; desenvolvimento de competências a partir de vivências proporcionadas pela participação nas ações de pesquisa e de extensão, que potencializem a formação para o trabalho e a vida em sociedade; formação de cidadãos críticos e comprometidos com a produção de novos conhecimentos, voltados para o desenvolvimento local e regional.  Com base nestes quesitos, assinale uma nota de 0 a 5.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 TOTAL DO ITEM MÉRITO TÉCNICO: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b/>
        </w:rPr>
      </w:pPr>
    </w:p>
    <w:tbl>
      <w:tblPr>
        <w:tblStyle w:val="13"/>
        <w:tblW w:w="1049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0"/>
        <w:gridCol w:w="1239"/>
        <w:gridCol w:w="1317"/>
        <w:gridCol w:w="1239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90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DO CURRICULO DO SERVIDOR/COORDENADOR – ÚLTIMOS 5 ANOS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ATÉ 20 PONTOS DO TOTAL DA AVALIAÇÃO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3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Formação Acadêmica / Titulação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Mestrado 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(Limite Máximo 4,0) 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Atuação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Limite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Projetos de pesquisa concluídos (coordenação/orientação)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Projetos de extensão concluídos (coordenação/orientação)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 de cursos de Extensão (acima de 40 horas)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Projetos de pesquisa ou extensão com financiamento externo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(Limite Máximo 4,0) 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Produção bibliográfica / apresentações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Limite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Artigos completos publicados em periódicos com Qualis 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Artigos em revista de divulgação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com ISBN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Capítulo ou organização de livros com ISBN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(Limite Máximo 3,0) 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Orientações concluídas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Limita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Dissertação de mestrado; Monografia de conclusão curso de aperfeiçoamento/especialização; Iniciação Científica; Projetos de extensão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(Limite Máximo 3,0) 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Projetos desenvolvido em parceria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Limita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Projetos de extensão ou pesquisa aplicada desenvolvidos por meio de demandas de parceiros para do setor produtivo, instituições governamentais, associações, movimentos sociais, ONG e cooperativas. 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(Limite Máximo 3,0) 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Inovação e propriedade intelectual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Limita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Patente Concedida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Patente Registrada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Computador Registrado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Direito autoral registrado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Desenho industrial registrado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Topografia de circuito integrado registrada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(Limite Máximo 3,0) 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PONTUAÇÃO TOTAL DO ITEM CURRICULO LATTES DO SERVIDOR/COORDENADOR: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 FINAL DO PROJETO (</w:t>
            </w:r>
            <w:r>
              <w:rPr>
                <w:rFonts w:ascii="Arial" w:hAnsi="Arial" w:cs="Arial"/>
              </w:rPr>
              <w:t>PONTUAÇÃO TOTAL DO ITEM MÉRITO TÉCNICO + PONTUAÇÃO TOTAL DO ITEM CURRICULO DO SERVIDOR/COORDENADOR):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        ____________________      ____________________________________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Avaliador                                                               Data                                        Assinatura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eastAsia="Times New Roman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>
      <w:pPr>
        <w:pStyle w:val="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X</w:t>
      </w:r>
    </w:p>
    <w:p>
      <w:pPr>
        <w:pStyle w:val="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RELATÓRIO TÉCNICO FINAL</w:t>
      </w:r>
    </w:p>
    <w:tbl>
      <w:tblPr>
        <w:tblStyle w:val="12"/>
        <w:tblW w:w="8505" w:type="dxa"/>
        <w:tblInd w:w="5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01"/>
        <w:gridCol w:w="6804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IDENTIFICAÇÃO DO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Coordenador</w:t>
            </w:r>
          </w:p>
        </w:tc>
        <w:tc>
          <w:tcPr>
            <w:tcW w:w="680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</w:t>
            </w:r>
          </w:p>
        </w:tc>
        <w:tc>
          <w:tcPr>
            <w:tcW w:w="680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tbl>
      <w:tblPr>
        <w:tblStyle w:val="12"/>
        <w:tblW w:w="8505" w:type="dxa"/>
        <w:tblInd w:w="5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8505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RELATÓRIO TÉCNICO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Apresentar comparação entre os objetivos alcançados e os propostos.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713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Detalhar todos os resultados obtidos, apresentando e descrevendo claramente os impactos sociais e/ou tecnológicos, na formação de alunos, e diálogo com a sociedade civil.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6"/>
              <w:ind w:firstLine="0"/>
              <w:rPr>
                <w:rFonts w:ascii="Arial" w:hAnsi="Arial" w:cs="Arial"/>
                <w:i/>
                <w:color w:val="0070C0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tbl>
      <w:tblPr>
        <w:tblStyle w:val="12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PRESTAÇÃO DE CONTAS DA CONTRAPARTIDA APORTADA PELA PARCEIRA, QUANDO FOR O CASO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CONTRAPARTIDA FINANCEIRA (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ANEXAR DOCUMENTOS FISCAIS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CONTRAPARTIDA NÃO FINANCEIRA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............................................., .......... de ....................... de 201X. </w:t>
      </w:r>
    </w:p>
    <w:p>
      <w:pPr>
        <w:pStyle w:val="2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Coordenador do Projeto</w:t>
      </w:r>
    </w:p>
    <w:p>
      <w:pPr>
        <w:pStyle w:val="2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</w:t>
      </w:r>
    </w:p>
    <w:p>
      <w:pPr>
        <w:pStyle w:val="2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</w:t>
      </w:r>
    </w:p>
    <w:p>
      <w:pPr>
        <w:pStyle w:val="2"/>
        <w:spacing w:after="0"/>
        <w:ind w:firstLine="0"/>
        <w:rPr>
          <w:rFonts w:ascii="Arial" w:hAnsi="Arial" w:cs="Arial"/>
        </w:rPr>
      </w:pPr>
    </w:p>
    <w:p>
      <w:pPr>
        <w:pStyle w:val="2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Representante da Instituição Parceira </w:t>
      </w:r>
    </w:p>
    <w:p>
      <w:pPr>
        <w:pStyle w:val="2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</w:t>
      </w:r>
    </w:p>
    <w:p>
      <w:pPr>
        <w:pStyle w:val="2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</w:t>
      </w:r>
    </w:p>
    <w:p>
      <w:pPr>
        <w:pStyle w:val="2"/>
        <w:spacing w:after="0"/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 houver mais de uma Instituição Parceira, acrescentar campos)</w:t>
      </w:r>
    </w:p>
    <w:p>
      <w:pPr>
        <w:pStyle w:val="2"/>
        <w:spacing w:after="0"/>
        <w:ind w:firstLine="0"/>
        <w:rPr>
          <w:rFonts w:ascii="Arial" w:hAnsi="Arial" w:cs="Arial"/>
          <w:i/>
          <w:sz w:val="22"/>
          <w:szCs w:val="22"/>
        </w:rPr>
      </w:pP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>
      <w:pPr>
        <w:spacing w:before="240" w:after="240"/>
        <w:ind w:right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XI</w:t>
      </w:r>
    </w:p>
    <w:p>
      <w:pPr>
        <w:spacing w:before="60" w:after="60"/>
        <w:rPr>
          <w:b/>
          <w:i/>
          <w:color w:val="FF0000"/>
          <w:sz w:val="20"/>
          <w:szCs w:val="20"/>
        </w:rPr>
      </w:pPr>
    </w:p>
    <w:tbl>
      <w:tblPr>
        <w:tblStyle w:val="12"/>
        <w:tblW w:w="949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49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nil"/>
            </w:tcBorders>
            <w:shd w:val="clear" w:color="auto" w:fill="D9D9D9"/>
          </w:tcPr>
          <w:p>
            <w:pPr>
              <w:spacing w:before="60" w:after="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fORMULÁRIO de RECURSO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Style w:val="12"/>
        <w:tblW w:w="967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8"/>
        <w:gridCol w:w="5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snapToGrid w:val="0"/>
              <w:spacing w:before="48" w:after="48" w:line="25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Dados do(A) CoorDENADOR(A)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napToGrid w:val="0"/>
              <w:spacing w:before="48" w:after="48" w:line="256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nome completo: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napToGrid w:val="0"/>
              <w:spacing w:before="48" w:after="48" w:line="256" w:lineRule="auto"/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EMAIl: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napToGrid w:val="0"/>
              <w:spacing w:before="48" w:after="48" w:line="256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Campus/REITORIA:</w:t>
            </w:r>
          </w:p>
        </w:tc>
        <w:tc>
          <w:tcPr>
            <w:tcW w:w="513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napToGrid w:val="0"/>
              <w:spacing w:before="48" w:after="48" w:line="256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telefone/CELULAR: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snapToGrid w:val="0"/>
              <w:spacing w:before="48" w:after="48" w:line="25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Dados do pROJETO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napToGrid w:val="0"/>
              <w:spacing w:before="48" w:after="48" w:line="25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n° DE REGISTRO do projeto: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Disponível no comprovante de submissão no sistema Inovare.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napToGrid w:val="0"/>
              <w:spacing w:before="48" w:after="48" w:line="25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Título do Projeto: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snapToGrid w:val="0"/>
              <w:spacing w:before="48" w:after="48" w:line="25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jUSTIFICATIVA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SELECIONE O(s) campo(s) DO RECURSO: </w:t>
            </w:r>
          </w:p>
          <w:p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).Enquadramento</w:t>
            </w:r>
          </w:p>
          <w:p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Análise de mérito</w:t>
            </w:r>
          </w:p>
          <w:p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Currículo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JUSTIFICATIVA</w:t>
      </w:r>
      <w:r>
        <w:rPr>
          <w:rFonts w:ascii="Arial" w:hAnsi="Arial" w:cs="Arial"/>
          <w:b/>
          <w:sz w:val="20"/>
          <w:szCs w:val="20"/>
        </w:rPr>
        <w:t>: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Escreva aqui a justificativa e o embasamento do seu recurso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para cada um dos campos do recurso acima mencionados. </w:t>
      </w:r>
      <w:r>
        <w:rPr>
          <w:rFonts w:ascii="Arial" w:hAnsi="Arial" w:cs="Arial"/>
          <w:sz w:val="20"/>
          <w:szCs w:val="20"/>
        </w:rPr>
        <w:t xml:space="preserve">  </w:t>
      </w: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Cidade, xx de xx de 20xx</w:t>
      </w: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coordenador do projeto</w:t>
      </w:r>
    </w:p>
    <w:p>
      <w:pPr>
        <w:rPr>
          <w:rFonts w:ascii="Arial" w:hAnsi="Arial" w:cs="Arial"/>
          <w:sz w:val="24"/>
          <w:szCs w:val="24"/>
        </w:rPr>
      </w:pPr>
    </w:p>
    <w:p>
      <w:pPr>
        <w:pStyle w:val="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pStyle w:val="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XII</w:t>
      </w:r>
    </w:p>
    <w:p>
      <w:pPr>
        <w:spacing w:before="240" w:after="240"/>
        <w:ind w:left="750" w:right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INDICAÇÃO E COMPROMISSO DO(A) ESTUDANTE BOLSISTA E/OU VOLUNTÁRIO E DO(A) COORDENADOR(A)</w:t>
      </w:r>
    </w:p>
    <w:tbl>
      <w:tblPr>
        <w:tblStyle w:val="12"/>
        <w:tblW w:w="9625" w:type="dxa"/>
        <w:tblInd w:w="-5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700"/>
        <w:gridCol w:w="3246"/>
        <w:gridCol w:w="2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625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do(a) coordenador(a)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5" w:type="dxa"/>
            <w:gridSpan w:val="4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340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Nacionalidade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946" w:type="dxa"/>
            <w:gridSpan w:val="2"/>
            <w:tcBorders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right="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339" w:type="dxa"/>
            <w:tcBorders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30" w:right="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40" w:type="dxa"/>
            <w:gridSpan w:val="2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5585" w:type="dxa"/>
            <w:gridSpan w:val="2"/>
            <w:tcBorders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30" w:right="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Homepage do Currículo Lattes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40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Campus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2339" w:type="dxa"/>
            <w:tcBorders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25" w:type="dxa"/>
            <w:gridSpan w:val="4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5" w:type="dxa"/>
            <w:gridSpan w:val="4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Palavras-chave (máximo de 5)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5" w:type="dxa"/>
            <w:gridSpan w:val="4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Subárea(s) de conhecimento do projeto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ind w:left="700" w:right="60" w:hanging="28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2"/>
        <w:tblW w:w="9570" w:type="dxa"/>
        <w:tblInd w:w="-5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0"/>
        <w:gridCol w:w="3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70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Bolsa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80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   ) Ensino Médio                                             </w:t>
            </w:r>
          </w:p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Graduação</w:t>
            </w:r>
          </w:p>
        </w:tc>
        <w:tc>
          <w:tcPr>
            <w:tcW w:w="3390" w:type="dxa"/>
            <w:tcBorders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Horária:</w:t>
            </w:r>
          </w:p>
          <w:p>
            <w:pPr>
              <w:ind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  ) 10 horas/semanais</w:t>
            </w:r>
          </w:p>
          <w:p>
            <w:pPr>
              <w:ind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  ) 20 horas/semanais</w:t>
            </w:r>
          </w:p>
        </w:tc>
      </w:tr>
    </w:tbl>
    <w:p>
      <w:pPr>
        <w:ind w:left="700" w:right="60" w:hanging="28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2"/>
        <w:tblW w:w="9632" w:type="dxa"/>
        <w:tblInd w:w="-5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054"/>
        <w:gridCol w:w="1995"/>
        <w:gridCol w:w="1966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32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 estudante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32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09" w:type="dxa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de Nascimento </w:t>
            </w:r>
          </w:p>
        </w:tc>
        <w:tc>
          <w:tcPr>
            <w:tcW w:w="5015" w:type="dxa"/>
            <w:gridSpan w:val="3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7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Naturalidade – UF - País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32" w:type="dxa"/>
            <w:gridSpan w:val="5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 completo (rua, número, bairro, cidade, CEP)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63" w:type="dxa"/>
            <w:gridSpan w:val="2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 residencial</w:t>
            </w:r>
          </w:p>
        </w:tc>
        <w:tc>
          <w:tcPr>
            <w:tcW w:w="4474" w:type="dxa"/>
            <w:gridSpan w:val="2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 para recado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163" w:type="dxa"/>
            <w:gridSpan w:val="2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Carteira de Identidade</w:t>
            </w:r>
          </w:p>
        </w:tc>
        <w:tc>
          <w:tcPr>
            <w:tcW w:w="1995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Órgão expedidor</w:t>
            </w:r>
          </w:p>
        </w:tc>
        <w:tc>
          <w:tcPr>
            <w:tcW w:w="4474" w:type="dxa"/>
            <w:gridSpan w:val="2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de expedição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63" w:type="dxa"/>
            <w:gridSpan w:val="2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995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Situação militar</w:t>
            </w:r>
          </w:p>
        </w:tc>
        <w:tc>
          <w:tcPr>
            <w:tcW w:w="4474" w:type="dxa"/>
            <w:gridSpan w:val="2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Certidão militar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163" w:type="dxa"/>
            <w:gridSpan w:val="2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Banco</w:t>
            </w:r>
          </w:p>
        </w:tc>
        <w:tc>
          <w:tcPr>
            <w:tcW w:w="1995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Agência</w:t>
            </w:r>
          </w:p>
        </w:tc>
        <w:tc>
          <w:tcPr>
            <w:tcW w:w="4474" w:type="dxa"/>
            <w:gridSpan w:val="2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 corrente</w:t>
            </w:r>
          </w:p>
        </w:tc>
      </w:tr>
    </w:tbl>
    <w:p>
      <w:pPr>
        <w:spacing w:line="276" w:lineRule="auto"/>
        <w:ind w:left="700" w:right="60" w:hanging="28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2"/>
        <w:tblW w:w="9855" w:type="dxa"/>
        <w:tblInd w:w="-6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2280"/>
        <w:gridCol w:w="3660"/>
        <w:gridCol w:w="1965"/>
        <w:gridCol w:w="1920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420" w:hRule="atLeast"/>
        </w:trPr>
        <w:tc>
          <w:tcPr>
            <w:tcW w:w="9825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dos pais ou responsáveis (se menor de 18 anos)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560" w:hRule="atLeast"/>
        </w:trPr>
        <w:tc>
          <w:tcPr>
            <w:tcW w:w="9825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da mãe/responsável 1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580" w:hRule="atLeast"/>
        </w:trPr>
        <w:tc>
          <w:tcPr>
            <w:tcW w:w="2280" w:type="dxa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Carteira de identidade</w:t>
            </w:r>
          </w:p>
        </w:tc>
        <w:tc>
          <w:tcPr>
            <w:tcW w:w="3660" w:type="dxa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7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Órgão expedidor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0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920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 contato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580" w:hRule="atLeast"/>
        </w:trPr>
        <w:tc>
          <w:tcPr>
            <w:tcW w:w="9825" w:type="dxa"/>
            <w:gridSpan w:val="4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do pai/responsável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580" w:hRule="atLeast"/>
        </w:trPr>
        <w:tc>
          <w:tcPr>
            <w:tcW w:w="2280" w:type="dxa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Carteira de identidade</w:t>
            </w:r>
          </w:p>
        </w:tc>
        <w:tc>
          <w:tcPr>
            <w:tcW w:w="3660" w:type="dxa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7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Órgão expedidor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0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920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 contato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60" w:after="60" w:line="276" w:lineRule="auto"/>
              <w:ind w:right="60"/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  <w:t>Compromisso do(a) bolsista</w:t>
            </w:r>
          </w:p>
        </w:tc>
      </w:tr>
    </w:tbl>
    <w:p>
      <w:pPr>
        <w:spacing w:before="60" w:after="60" w:line="276" w:lineRule="auto"/>
        <w:ind w:left="750" w:right="60" w:hanging="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before="60" w:after="60" w:line="276" w:lineRule="auto"/>
        <w:ind w:left="12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presente termo de compromisso, o Instituto Federal de Educação, Ciência e Tecnologia do Sudeste Minas Gerais (IF Sudeste MG), por meio das Pró-reitorias de Pesquisa e Inovação e de Extensão, concede ao(a) estudante ______________________________ a inscrição no Projeto _____________________________________________________, conforme os termos do Edital Nº _______.</w:t>
      </w:r>
    </w:p>
    <w:p>
      <w:pPr>
        <w:spacing w:before="60" w:after="60" w:line="276" w:lineRule="auto"/>
        <w:ind w:left="12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termo de compromisso não caracteriza relação de emprego, podendo, a qualquer momento, ser denunciado unilateralmente por ambas as partes, no caso de descumprimento pelos compromissados de qualquer das obrigações por elas assumidas.</w:t>
      </w:r>
    </w:p>
    <w:p>
      <w:pPr>
        <w:spacing w:before="60" w:after="60" w:line="276" w:lineRule="auto"/>
        <w:ind w:left="12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que estou de acordo com as exigências das Pró-reitorias de Pesquisa e Inovação e de Extensão ________________, constantes no Edital XXXXXX/XX, ao qual estou vinculado(a).</w:t>
      </w:r>
    </w:p>
    <w:tbl>
      <w:tblPr>
        <w:tblStyle w:val="12"/>
        <w:tblW w:w="9915" w:type="dxa"/>
        <w:tblInd w:w="-7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60" w:after="60" w:line="276" w:lineRule="auto"/>
              <w:ind w:left="100" w:right="100"/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  <w:t>Compromisso do(a) coordenador(a)</w:t>
            </w:r>
          </w:p>
        </w:tc>
      </w:tr>
    </w:tbl>
    <w:p>
      <w:pPr>
        <w:spacing w:before="60" w:after="60" w:line="276" w:lineRule="auto"/>
        <w:ind w:left="750" w:right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before="60" w:after="60" w:line="276" w:lineRule="auto"/>
        <w:ind w:left="12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que estou de acordo com as exigências das Pró-reitorias de Pesquisa e Inovação e de Extensão ________________, constantes no Edital XXXXXX/XX, ao qual estou vinculado(a) para orientar o(a) estudante bolsista no projeto ______________________________________________________________</w:t>
      </w:r>
    </w:p>
    <w:p>
      <w:pPr>
        <w:spacing w:before="40" w:after="40" w:line="276" w:lineRule="auto"/>
        <w:ind w:left="120" w:right="60" w:hanging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before="60" w:after="60" w:line="276" w:lineRule="auto"/>
        <w:ind w:left="750" w:right="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_________________, ___de _______ de 20___.</w:t>
      </w:r>
    </w:p>
    <w:p>
      <w:pPr>
        <w:spacing w:before="60" w:after="60" w:line="276" w:lineRule="auto"/>
        <w:ind w:left="750" w:right="60"/>
        <w:jc w:val="right"/>
        <w:rPr>
          <w:rFonts w:ascii="Arial" w:hAnsi="Arial" w:cs="Arial"/>
          <w:sz w:val="24"/>
          <w:szCs w:val="24"/>
        </w:rPr>
      </w:pPr>
    </w:p>
    <w:p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BOLSISTA</w:t>
      </w:r>
    </w:p>
    <w:p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>
      <w:pPr>
        <w:spacing w:before="60" w:after="6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DOS PAIS OU RESPONSÁVEIS PELO(A) ESTUDANTE COM IDADE INFERIOR A 18 ANOS</w:t>
      </w:r>
    </w:p>
    <w:p>
      <w:pPr>
        <w:spacing w:before="60" w:after="6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</w:p>
    <w:p>
      <w:pPr>
        <w:spacing w:before="60" w:after="6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COORDENADOR(A)</w:t>
      </w:r>
    </w:p>
    <w:p>
      <w:pPr>
        <w:spacing w:before="60" w:after="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spacing w:val="8"/>
        </w:rPr>
        <w:t xml:space="preserve">FORMULÁRIO DE INDICAÇÃO E </w:t>
      </w:r>
      <w:r>
        <w:rPr>
          <w:rFonts w:ascii="Arial" w:hAnsi="Arial" w:cs="Arial"/>
          <w:b/>
          <w:caps/>
        </w:rPr>
        <w:t xml:space="preserve">TERMO DE COMPROMISSO DO ESTUDANTE VOLUNTÁRIO </w:t>
      </w:r>
    </w:p>
    <w:p>
      <w:pPr>
        <w:spacing w:before="60" w:after="60"/>
        <w:jc w:val="center"/>
        <w:rPr>
          <w:rFonts w:ascii="Arial" w:hAnsi="Arial" w:cs="Arial"/>
          <w:b/>
          <w:caps/>
        </w:rPr>
      </w:pPr>
    </w:p>
    <w:tbl>
      <w:tblPr>
        <w:tblStyle w:val="12"/>
        <w:tblW w:w="9625" w:type="dxa"/>
        <w:tblInd w:w="-5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700"/>
        <w:gridCol w:w="3246"/>
        <w:gridCol w:w="2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625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do(a) coordenador(a)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5" w:type="dxa"/>
            <w:gridSpan w:val="4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340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Nacionalidade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946" w:type="dxa"/>
            <w:gridSpan w:val="2"/>
            <w:tcBorders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right="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339" w:type="dxa"/>
            <w:tcBorders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30" w:right="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40" w:type="dxa"/>
            <w:gridSpan w:val="2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5585" w:type="dxa"/>
            <w:gridSpan w:val="2"/>
            <w:tcBorders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30" w:right="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Homepage do Currículo Lattes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40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Campus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2339" w:type="dxa"/>
            <w:tcBorders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25" w:type="dxa"/>
            <w:gridSpan w:val="4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5" w:type="dxa"/>
            <w:gridSpan w:val="4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Palavras-chave (máximo de 5)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5" w:type="dxa"/>
            <w:gridSpan w:val="4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Subárea(s) de conhecimento do projeto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spacing w:before="60" w:after="60"/>
        <w:jc w:val="center"/>
        <w:rPr>
          <w:rFonts w:ascii="Arial" w:hAnsi="Arial" w:cs="Arial"/>
          <w:b/>
          <w:caps/>
        </w:rPr>
      </w:pPr>
    </w:p>
    <w:p>
      <w:pPr>
        <w:spacing w:before="60" w:after="60"/>
        <w:jc w:val="center"/>
        <w:rPr>
          <w:rFonts w:ascii="Arial" w:hAnsi="Arial" w:cs="Arial"/>
          <w:b/>
          <w:caps/>
        </w:rPr>
      </w:pPr>
    </w:p>
    <w:p>
      <w:pPr>
        <w:spacing w:before="60" w:after="60"/>
        <w:jc w:val="center"/>
        <w:rPr>
          <w:rFonts w:ascii="Arial" w:hAnsi="Arial" w:cs="Arial"/>
          <w:b/>
          <w:caps/>
        </w:rPr>
      </w:pPr>
    </w:p>
    <w:p>
      <w:pPr>
        <w:spacing w:before="60" w:after="60"/>
        <w:jc w:val="center"/>
        <w:rPr>
          <w:rFonts w:ascii="Arial" w:hAnsi="Arial" w:cs="Arial"/>
          <w:b/>
          <w:caps/>
        </w:rPr>
      </w:pPr>
    </w:p>
    <w:p>
      <w:pPr>
        <w:spacing w:before="60" w:after="60"/>
        <w:jc w:val="center"/>
        <w:rPr>
          <w:rFonts w:ascii="Arial" w:hAnsi="Arial" w:cs="Arial"/>
          <w:b/>
          <w:caps/>
        </w:rPr>
      </w:pPr>
    </w:p>
    <w:p>
      <w:pPr>
        <w:spacing w:before="60" w:after="60"/>
        <w:jc w:val="center"/>
        <w:rPr>
          <w:rFonts w:ascii="Arial" w:hAnsi="Arial" w:cs="Arial"/>
          <w:b/>
          <w:caps/>
        </w:rPr>
      </w:pPr>
    </w:p>
    <w:p>
      <w:pPr>
        <w:spacing w:before="60" w:after="60"/>
        <w:jc w:val="center"/>
        <w:rPr>
          <w:rFonts w:ascii="Arial" w:hAnsi="Arial" w:cs="Arial"/>
          <w:b/>
          <w:caps/>
        </w:rPr>
      </w:pPr>
    </w:p>
    <w:p>
      <w:pPr>
        <w:spacing w:before="60" w:after="60"/>
        <w:jc w:val="center"/>
        <w:rPr>
          <w:rFonts w:ascii="Arial" w:hAnsi="Arial" w:cs="Arial"/>
          <w:b/>
          <w:caps/>
        </w:rPr>
      </w:pPr>
    </w:p>
    <w:p>
      <w:pPr>
        <w:spacing w:before="60" w:after="60"/>
        <w:jc w:val="center"/>
        <w:rPr>
          <w:rFonts w:ascii="Arial" w:hAnsi="Arial" w:cs="Arial"/>
          <w:b/>
          <w:caps/>
        </w:rPr>
      </w:pPr>
    </w:p>
    <w:p>
      <w:pPr>
        <w:spacing w:before="60" w:after="60"/>
        <w:jc w:val="center"/>
      </w:pPr>
    </w:p>
    <w:tbl>
      <w:tblPr>
        <w:tblStyle w:val="12"/>
        <w:tblW w:w="9632" w:type="dxa"/>
        <w:tblInd w:w="-5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054"/>
        <w:gridCol w:w="1995"/>
        <w:gridCol w:w="1966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32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 estudante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32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09" w:type="dxa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de Nascimento </w:t>
            </w:r>
          </w:p>
        </w:tc>
        <w:tc>
          <w:tcPr>
            <w:tcW w:w="5015" w:type="dxa"/>
            <w:gridSpan w:val="3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7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Naturalidade – UF - País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32" w:type="dxa"/>
            <w:gridSpan w:val="5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 completo (rua, número, bairro, cidade, CEP)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63" w:type="dxa"/>
            <w:gridSpan w:val="2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 residencial</w:t>
            </w:r>
          </w:p>
        </w:tc>
        <w:tc>
          <w:tcPr>
            <w:tcW w:w="4474" w:type="dxa"/>
            <w:gridSpan w:val="2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 para recado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163" w:type="dxa"/>
            <w:gridSpan w:val="2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Carteira de Identidade</w:t>
            </w:r>
          </w:p>
        </w:tc>
        <w:tc>
          <w:tcPr>
            <w:tcW w:w="1995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Órgão expedidor</w:t>
            </w:r>
          </w:p>
        </w:tc>
        <w:tc>
          <w:tcPr>
            <w:tcW w:w="4474" w:type="dxa"/>
            <w:gridSpan w:val="2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de expedição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63" w:type="dxa"/>
            <w:gridSpan w:val="2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995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Situação militar</w:t>
            </w:r>
          </w:p>
        </w:tc>
        <w:tc>
          <w:tcPr>
            <w:tcW w:w="4474" w:type="dxa"/>
            <w:gridSpan w:val="2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-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Certidão militar</w:t>
            </w:r>
          </w:p>
        </w:tc>
      </w:tr>
    </w:tbl>
    <w:p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</w:p>
    <w:tbl>
      <w:tblPr>
        <w:tblStyle w:val="12"/>
        <w:tblW w:w="9825" w:type="dxa"/>
        <w:tblInd w:w="-6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3660"/>
        <w:gridCol w:w="196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25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dos pais ou responsáveis (se menor de 18 anos)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25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da mãe/responsável 1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80" w:type="dxa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Carteira de identidade</w:t>
            </w:r>
          </w:p>
        </w:tc>
        <w:tc>
          <w:tcPr>
            <w:tcW w:w="3660" w:type="dxa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7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Órgão expedidor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0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920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 contato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25" w:type="dxa"/>
            <w:gridSpan w:val="4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do pai/responsável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80" w:type="dxa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Carteira de identidade</w:t>
            </w:r>
          </w:p>
        </w:tc>
        <w:tc>
          <w:tcPr>
            <w:tcW w:w="3660" w:type="dxa"/>
            <w:tcBorders>
              <w:left w:val="single" w:color="808080" w:sz="8" w:space="0"/>
              <w:bottom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7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Órgão expedidor</w:t>
            </w:r>
          </w:p>
          <w:p>
            <w:pPr>
              <w:spacing w:before="40" w:after="40" w:line="276" w:lineRule="auto"/>
              <w:ind w:left="-16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105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920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276" w:lineRule="auto"/>
              <w:ind w:left="30" w:right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 contato</w:t>
            </w:r>
          </w:p>
        </w:tc>
      </w:tr>
    </w:tbl>
    <w:p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</w:p>
    <w:tbl>
      <w:tblPr>
        <w:tblStyle w:val="12"/>
        <w:tblW w:w="9855" w:type="dxa"/>
        <w:tblInd w:w="-6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60" w:after="60" w:line="276" w:lineRule="auto"/>
              <w:ind w:right="60"/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  <w:t>Compromisso do(a) estudante voluntário(a)</w:t>
            </w:r>
          </w:p>
        </w:tc>
      </w:tr>
    </w:tbl>
    <w:p>
      <w:pPr>
        <w:spacing w:before="60" w:after="60" w:line="276" w:lineRule="auto"/>
        <w:ind w:left="12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presente termo de compromisso, o Instituto Federal de Educação, Ciência e Tecnologia do Sudeste Minas Gerais (IF Sudeste MG), por meio das Pró-reitorias de Pesquisa e Inovação e de Extensão, concede ao(a) estudante ______________________________ a inscrição como </w:t>
      </w:r>
      <w:r>
        <w:rPr>
          <w:rFonts w:ascii="Arial" w:hAnsi="Arial" w:cs="Arial"/>
          <w:b/>
          <w:sz w:val="24"/>
          <w:szCs w:val="24"/>
        </w:rPr>
        <w:t>estudante voluntário</w:t>
      </w:r>
      <w:r>
        <w:rPr>
          <w:rFonts w:ascii="Arial" w:hAnsi="Arial" w:cs="Arial"/>
          <w:sz w:val="24"/>
          <w:szCs w:val="24"/>
        </w:rPr>
        <w:t xml:space="preserve"> no Projeto _____________________________________________________, conforme os termos do Edital Nº _______.</w:t>
      </w:r>
    </w:p>
    <w:p>
      <w:pPr>
        <w:spacing w:before="60" w:after="60" w:line="276" w:lineRule="auto"/>
        <w:ind w:left="12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termo de compromisso não caracteriza relação de emprego, podendo, a qualquer momento, ser denunciado unilateralmente por ambas as partes, no caso de descumprimento pelos compromissados de qualquer das obrigações por elas assumidas.</w:t>
      </w:r>
    </w:p>
    <w:p>
      <w:pPr>
        <w:spacing w:before="60" w:after="60" w:line="276" w:lineRule="auto"/>
        <w:ind w:left="12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que estou de acordo com as exigências das Pró-reitorias de Pesquisa e Inovação e de Extensão ________________, constantes no Edital XXXXXX/XX, ao qual estou vinculado(a).</w:t>
      </w:r>
    </w:p>
    <w:p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</w:p>
    <w:tbl>
      <w:tblPr>
        <w:tblStyle w:val="12"/>
        <w:tblW w:w="9915" w:type="dxa"/>
        <w:tblInd w:w="-7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60" w:after="60" w:line="276" w:lineRule="auto"/>
              <w:ind w:left="100" w:right="100"/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  <w:t>Compromisso do(a) coordenador(a)</w:t>
            </w:r>
          </w:p>
        </w:tc>
      </w:tr>
    </w:tbl>
    <w:p>
      <w:pPr>
        <w:spacing w:before="60" w:after="60"/>
        <w:ind w:firstLine="708"/>
        <w:jc w:val="both"/>
        <w:rPr>
          <w:rFonts w:ascii="Arial" w:hAnsi="Arial" w:cs="Arial"/>
          <w:sz w:val="24"/>
          <w:szCs w:val="24"/>
        </w:rPr>
      </w:pPr>
    </w:p>
    <w:p>
      <w:pPr>
        <w:spacing w:before="60" w:after="60" w:line="276" w:lineRule="auto"/>
        <w:ind w:left="12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que estou de acordo com as exigências das Pró-reitorias de Pesquisa e Inovação e de Extensão ________________, constantes no Edital XXXXXX/XX, ao qual estou vinculado(a) para orientar o(a) </w:t>
      </w:r>
      <w:r>
        <w:rPr>
          <w:rFonts w:ascii="Arial" w:hAnsi="Arial" w:cs="Arial"/>
          <w:b/>
          <w:sz w:val="24"/>
          <w:szCs w:val="24"/>
        </w:rPr>
        <w:t xml:space="preserve">estudante voluntário </w:t>
      </w:r>
      <w:r>
        <w:rPr>
          <w:rFonts w:ascii="Arial" w:hAnsi="Arial" w:cs="Arial"/>
          <w:sz w:val="24"/>
          <w:szCs w:val="24"/>
        </w:rPr>
        <w:t>no projeto ______________________________________________________________</w:t>
      </w:r>
    </w:p>
    <w:p>
      <w:pPr>
        <w:spacing w:before="40" w:after="40" w:line="276" w:lineRule="auto"/>
        <w:ind w:left="120" w:right="60" w:hanging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before="60" w:after="60" w:line="276" w:lineRule="auto"/>
        <w:ind w:left="750" w:right="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_________________, ___de _______ de 20___.</w:t>
      </w:r>
    </w:p>
    <w:p>
      <w:pPr>
        <w:spacing w:before="60" w:after="60" w:line="276" w:lineRule="auto"/>
        <w:ind w:left="750" w:right="60"/>
        <w:jc w:val="right"/>
        <w:rPr>
          <w:rFonts w:ascii="Arial" w:hAnsi="Arial" w:cs="Arial"/>
          <w:sz w:val="24"/>
          <w:szCs w:val="24"/>
        </w:rPr>
      </w:pPr>
    </w:p>
    <w:p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ESTUDANTE VOLUNTÁRIO</w:t>
      </w:r>
    </w:p>
    <w:p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>
      <w:pPr>
        <w:spacing w:before="60" w:after="6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DOS PAIS OU RESPONSÁVEIS PELO(A) ESTUDANTE COM IDADE INFERIOR A 18 ANOS</w:t>
      </w:r>
      <w:bookmarkStart w:id="0" w:name="_GoBack"/>
      <w:bookmarkEnd w:id="0"/>
    </w:p>
    <w:p>
      <w:pPr>
        <w:spacing w:before="60" w:after="6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COORDENADOR(A)</w:t>
      </w:r>
    </w:p>
    <w:sectPr>
      <w:type w:val="continuous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5414400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11057" w:type="dxa"/>
      <w:tblInd w:w="-743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057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1057" w:type="dxa"/>
          <w:tcBorders>
            <w:bottom w:val="nil"/>
          </w:tcBorders>
        </w:tcPr>
        <w:p>
          <w:pPr>
            <w:pStyle w:val="23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lang w:eastAsia="pt-BR"/>
            </w:rPr>
            <w:drawing>
              <wp:inline distT="0" distB="0" distL="0" distR="0">
                <wp:extent cx="561975" cy="563245"/>
                <wp:effectExtent l="0" t="0" r="0" b="8255"/>
                <wp:docPr id="9" name="Imagem 9" descr="http://www2.planalto.gov.br/acervo/simbolos-nacionais/brasao/brasao-p-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http://www2.planalto.gov.br/acervo/simbolos-nacionais/brasao/brasao-p-b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622" cy="56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23"/>
            <w:rPr>
              <w:rFonts w:ascii="Arial" w:hAnsi="Arial" w:cs="Arial"/>
              <w:sz w:val="18"/>
              <w:szCs w:val="18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1057" w:type="dxa"/>
          <w:tcBorders>
            <w:bottom w:val="nil"/>
          </w:tcBorders>
        </w:tcPr>
        <w:p>
          <w:pPr>
            <w:pStyle w:val="23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MINISTÉRIO DA EDUCAÇÃO</w:t>
          </w:r>
        </w:p>
        <w:p>
          <w:pPr>
            <w:pStyle w:val="23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SECRETARIA DE EDUCAÇÃO PROFISSIONAL E TECNOLÓGICA</w:t>
          </w:r>
        </w:p>
        <w:p>
          <w:pPr>
            <w:pStyle w:val="23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INSTITUTO FEDERAL DE EDUCAÇÃO, CIÊNCIA E TECNOLOGIA DO SUDESTE DE MINAS GERAIS</w:t>
          </w:r>
        </w:p>
        <w:p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>Rua Luz Interior, 360 – Santa Luzia – 36030-776 – Juiz de Fora – MG</w:t>
          </w:r>
          <w:r>
            <w:rPr>
              <w:rFonts w:ascii="Arial" w:hAnsi="Arial" w:cs="Arial"/>
              <w:sz w:val="18"/>
              <w:szCs w:val="18"/>
            </w:rPr>
            <w:t xml:space="preserve">. </w:t>
          </w:r>
        </w:p>
        <w:p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>Telefones: (32) 32574100 / (32) 32574113 / (32) 32574105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47C"/>
    <w:multiLevelType w:val="multilevel"/>
    <w:tmpl w:val="2163147C"/>
    <w:lvl w:ilvl="0" w:tentative="0">
      <w:start w:val="1"/>
      <w:numFmt w:val="decimal"/>
      <w:lvlText w:val="%1)"/>
      <w:lvlJc w:val="left"/>
      <w:pPr>
        <w:ind w:left="1410" w:hanging="6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30" w:hanging="360"/>
      </w:pPr>
    </w:lvl>
    <w:lvl w:ilvl="2" w:tentative="0">
      <w:start w:val="1"/>
      <w:numFmt w:val="lowerRoman"/>
      <w:lvlText w:val="%3."/>
      <w:lvlJc w:val="right"/>
      <w:pPr>
        <w:ind w:left="2550" w:hanging="180"/>
      </w:pPr>
    </w:lvl>
    <w:lvl w:ilvl="3" w:tentative="0">
      <w:start w:val="1"/>
      <w:numFmt w:val="decimal"/>
      <w:lvlText w:val="%4."/>
      <w:lvlJc w:val="left"/>
      <w:pPr>
        <w:ind w:left="3270" w:hanging="360"/>
      </w:pPr>
    </w:lvl>
    <w:lvl w:ilvl="4" w:tentative="0">
      <w:start w:val="1"/>
      <w:numFmt w:val="lowerLetter"/>
      <w:lvlText w:val="%5."/>
      <w:lvlJc w:val="left"/>
      <w:pPr>
        <w:ind w:left="3990" w:hanging="360"/>
      </w:pPr>
    </w:lvl>
    <w:lvl w:ilvl="5" w:tentative="0">
      <w:start w:val="1"/>
      <w:numFmt w:val="lowerRoman"/>
      <w:lvlText w:val="%6."/>
      <w:lvlJc w:val="right"/>
      <w:pPr>
        <w:ind w:left="4710" w:hanging="180"/>
      </w:pPr>
    </w:lvl>
    <w:lvl w:ilvl="6" w:tentative="0">
      <w:start w:val="1"/>
      <w:numFmt w:val="decimal"/>
      <w:lvlText w:val="%7."/>
      <w:lvlJc w:val="left"/>
      <w:pPr>
        <w:ind w:left="5430" w:hanging="360"/>
      </w:pPr>
    </w:lvl>
    <w:lvl w:ilvl="7" w:tentative="0">
      <w:start w:val="1"/>
      <w:numFmt w:val="lowerLetter"/>
      <w:lvlText w:val="%8."/>
      <w:lvlJc w:val="left"/>
      <w:pPr>
        <w:ind w:left="6150" w:hanging="360"/>
      </w:pPr>
    </w:lvl>
    <w:lvl w:ilvl="8" w:tentative="0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2B02AE5"/>
    <w:multiLevelType w:val="multilevel"/>
    <w:tmpl w:val="42B02A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84188"/>
    <w:multiLevelType w:val="multilevel"/>
    <w:tmpl w:val="63C841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C116B68"/>
    <w:multiLevelType w:val="multilevel"/>
    <w:tmpl w:val="7C116B68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C"/>
    <w:rsid w:val="00014652"/>
    <w:rsid w:val="00014D4F"/>
    <w:rsid w:val="00027A67"/>
    <w:rsid w:val="00027DC7"/>
    <w:rsid w:val="00045300"/>
    <w:rsid w:val="00045AD8"/>
    <w:rsid w:val="00052999"/>
    <w:rsid w:val="00076529"/>
    <w:rsid w:val="000859CD"/>
    <w:rsid w:val="0009251C"/>
    <w:rsid w:val="00095C13"/>
    <w:rsid w:val="00097B43"/>
    <w:rsid w:val="000A7B9A"/>
    <w:rsid w:val="000B02BC"/>
    <w:rsid w:val="000B07AA"/>
    <w:rsid w:val="000B7836"/>
    <w:rsid w:val="000C01B6"/>
    <w:rsid w:val="000C198E"/>
    <w:rsid w:val="000C755B"/>
    <w:rsid w:val="000D00C8"/>
    <w:rsid w:val="000D26D3"/>
    <w:rsid w:val="000E364D"/>
    <w:rsid w:val="000E7105"/>
    <w:rsid w:val="000F0AEB"/>
    <w:rsid w:val="000F1DD3"/>
    <w:rsid w:val="000F74A3"/>
    <w:rsid w:val="0010745C"/>
    <w:rsid w:val="0011065C"/>
    <w:rsid w:val="001111F1"/>
    <w:rsid w:val="00113EC8"/>
    <w:rsid w:val="00117636"/>
    <w:rsid w:val="001279B8"/>
    <w:rsid w:val="0013766A"/>
    <w:rsid w:val="00164066"/>
    <w:rsid w:val="0016705B"/>
    <w:rsid w:val="00181CFE"/>
    <w:rsid w:val="001849E9"/>
    <w:rsid w:val="001A3CF6"/>
    <w:rsid w:val="001A420C"/>
    <w:rsid w:val="001B1770"/>
    <w:rsid w:val="001B1C67"/>
    <w:rsid w:val="001B6E41"/>
    <w:rsid w:val="001C27BA"/>
    <w:rsid w:val="001C2FE5"/>
    <w:rsid w:val="001C583A"/>
    <w:rsid w:val="001C6F0C"/>
    <w:rsid w:val="001C7E03"/>
    <w:rsid w:val="001E0477"/>
    <w:rsid w:val="00227F59"/>
    <w:rsid w:val="00251165"/>
    <w:rsid w:val="00267CF2"/>
    <w:rsid w:val="0027238E"/>
    <w:rsid w:val="00275033"/>
    <w:rsid w:val="00276396"/>
    <w:rsid w:val="00277F2A"/>
    <w:rsid w:val="00280917"/>
    <w:rsid w:val="0029007A"/>
    <w:rsid w:val="002A2E00"/>
    <w:rsid w:val="002A438F"/>
    <w:rsid w:val="002A6B16"/>
    <w:rsid w:val="002B481F"/>
    <w:rsid w:val="002B5E7D"/>
    <w:rsid w:val="002B68AF"/>
    <w:rsid w:val="002C6223"/>
    <w:rsid w:val="00312667"/>
    <w:rsid w:val="00314A80"/>
    <w:rsid w:val="00320586"/>
    <w:rsid w:val="00323C74"/>
    <w:rsid w:val="00325E09"/>
    <w:rsid w:val="00333249"/>
    <w:rsid w:val="00347EF4"/>
    <w:rsid w:val="003601DD"/>
    <w:rsid w:val="003668EB"/>
    <w:rsid w:val="0038147A"/>
    <w:rsid w:val="003870B7"/>
    <w:rsid w:val="003A0E65"/>
    <w:rsid w:val="003A4774"/>
    <w:rsid w:val="003A7616"/>
    <w:rsid w:val="003A7C4D"/>
    <w:rsid w:val="003B2B40"/>
    <w:rsid w:val="003B37B3"/>
    <w:rsid w:val="003C62B4"/>
    <w:rsid w:val="003D15E1"/>
    <w:rsid w:val="003D2C6D"/>
    <w:rsid w:val="003D5D79"/>
    <w:rsid w:val="003D7B01"/>
    <w:rsid w:val="003F7829"/>
    <w:rsid w:val="0041070C"/>
    <w:rsid w:val="00412ABA"/>
    <w:rsid w:val="0044048F"/>
    <w:rsid w:val="00442D5E"/>
    <w:rsid w:val="004531D6"/>
    <w:rsid w:val="0045376B"/>
    <w:rsid w:val="0046567B"/>
    <w:rsid w:val="004868EB"/>
    <w:rsid w:val="00497F3E"/>
    <w:rsid w:val="004C243F"/>
    <w:rsid w:val="004C54B1"/>
    <w:rsid w:val="004D1A81"/>
    <w:rsid w:val="004D351B"/>
    <w:rsid w:val="004D4654"/>
    <w:rsid w:val="004D46F2"/>
    <w:rsid w:val="004D7821"/>
    <w:rsid w:val="004E1D6D"/>
    <w:rsid w:val="004E68A5"/>
    <w:rsid w:val="004F2A86"/>
    <w:rsid w:val="004F49F0"/>
    <w:rsid w:val="004F53D1"/>
    <w:rsid w:val="00514ABA"/>
    <w:rsid w:val="005158AF"/>
    <w:rsid w:val="00522E13"/>
    <w:rsid w:val="00523488"/>
    <w:rsid w:val="00524A1E"/>
    <w:rsid w:val="00531273"/>
    <w:rsid w:val="00541409"/>
    <w:rsid w:val="005537D5"/>
    <w:rsid w:val="00556493"/>
    <w:rsid w:val="005622B4"/>
    <w:rsid w:val="00562869"/>
    <w:rsid w:val="00565173"/>
    <w:rsid w:val="00583E85"/>
    <w:rsid w:val="00584705"/>
    <w:rsid w:val="005900A7"/>
    <w:rsid w:val="005949D2"/>
    <w:rsid w:val="005B04E0"/>
    <w:rsid w:val="005B7833"/>
    <w:rsid w:val="005D1427"/>
    <w:rsid w:val="005E1AA4"/>
    <w:rsid w:val="005E3D53"/>
    <w:rsid w:val="005F478D"/>
    <w:rsid w:val="006006E0"/>
    <w:rsid w:val="00602F29"/>
    <w:rsid w:val="00612841"/>
    <w:rsid w:val="006179AC"/>
    <w:rsid w:val="006259EC"/>
    <w:rsid w:val="00627EB6"/>
    <w:rsid w:val="00636578"/>
    <w:rsid w:val="00640BFB"/>
    <w:rsid w:val="00643791"/>
    <w:rsid w:val="00650F93"/>
    <w:rsid w:val="00652A9F"/>
    <w:rsid w:val="006605E8"/>
    <w:rsid w:val="006606C4"/>
    <w:rsid w:val="0066156C"/>
    <w:rsid w:val="00662836"/>
    <w:rsid w:val="006656FC"/>
    <w:rsid w:val="00674661"/>
    <w:rsid w:val="00683658"/>
    <w:rsid w:val="00691888"/>
    <w:rsid w:val="006A0440"/>
    <w:rsid w:val="006A2241"/>
    <w:rsid w:val="006B095E"/>
    <w:rsid w:val="006B3FBD"/>
    <w:rsid w:val="006C0ED3"/>
    <w:rsid w:val="006C1010"/>
    <w:rsid w:val="006C184E"/>
    <w:rsid w:val="006C21B7"/>
    <w:rsid w:val="006C59EA"/>
    <w:rsid w:val="006D66B4"/>
    <w:rsid w:val="006E1CF6"/>
    <w:rsid w:val="006E2B46"/>
    <w:rsid w:val="006F07F6"/>
    <w:rsid w:val="006F112B"/>
    <w:rsid w:val="006F3ABC"/>
    <w:rsid w:val="006F5AE4"/>
    <w:rsid w:val="00726E56"/>
    <w:rsid w:val="00736021"/>
    <w:rsid w:val="007400F7"/>
    <w:rsid w:val="007404FC"/>
    <w:rsid w:val="007678C0"/>
    <w:rsid w:val="007729AC"/>
    <w:rsid w:val="00777E40"/>
    <w:rsid w:val="00794797"/>
    <w:rsid w:val="007A17DA"/>
    <w:rsid w:val="007A1938"/>
    <w:rsid w:val="007B381B"/>
    <w:rsid w:val="007D0AFE"/>
    <w:rsid w:val="007D2C61"/>
    <w:rsid w:val="007E7373"/>
    <w:rsid w:val="007F3F2C"/>
    <w:rsid w:val="008106DA"/>
    <w:rsid w:val="00812E6B"/>
    <w:rsid w:val="00824DD2"/>
    <w:rsid w:val="00826F71"/>
    <w:rsid w:val="0084340C"/>
    <w:rsid w:val="008470F3"/>
    <w:rsid w:val="00851A6A"/>
    <w:rsid w:val="008803AD"/>
    <w:rsid w:val="00880943"/>
    <w:rsid w:val="00897212"/>
    <w:rsid w:val="008A4B82"/>
    <w:rsid w:val="008A6A71"/>
    <w:rsid w:val="008B2A74"/>
    <w:rsid w:val="008F3361"/>
    <w:rsid w:val="009046D4"/>
    <w:rsid w:val="00906148"/>
    <w:rsid w:val="00913559"/>
    <w:rsid w:val="009248A8"/>
    <w:rsid w:val="00942C60"/>
    <w:rsid w:val="00944834"/>
    <w:rsid w:val="00947E79"/>
    <w:rsid w:val="00947F96"/>
    <w:rsid w:val="0095335D"/>
    <w:rsid w:val="009533E9"/>
    <w:rsid w:val="009544DF"/>
    <w:rsid w:val="0095534E"/>
    <w:rsid w:val="00963EA7"/>
    <w:rsid w:val="0097136A"/>
    <w:rsid w:val="009718AF"/>
    <w:rsid w:val="009727FA"/>
    <w:rsid w:val="00980808"/>
    <w:rsid w:val="009916B3"/>
    <w:rsid w:val="00992663"/>
    <w:rsid w:val="0099298F"/>
    <w:rsid w:val="009949ED"/>
    <w:rsid w:val="00995767"/>
    <w:rsid w:val="00995DD5"/>
    <w:rsid w:val="009B5069"/>
    <w:rsid w:val="009C3A52"/>
    <w:rsid w:val="009D0EE8"/>
    <w:rsid w:val="009F6E95"/>
    <w:rsid w:val="00A030BF"/>
    <w:rsid w:val="00A07013"/>
    <w:rsid w:val="00A0714D"/>
    <w:rsid w:val="00A15BEC"/>
    <w:rsid w:val="00A16853"/>
    <w:rsid w:val="00A175A6"/>
    <w:rsid w:val="00A56CA6"/>
    <w:rsid w:val="00A633F4"/>
    <w:rsid w:val="00A71000"/>
    <w:rsid w:val="00A926F4"/>
    <w:rsid w:val="00AA4BA6"/>
    <w:rsid w:val="00AB507E"/>
    <w:rsid w:val="00AB6789"/>
    <w:rsid w:val="00AC074D"/>
    <w:rsid w:val="00AE62CE"/>
    <w:rsid w:val="00B01C79"/>
    <w:rsid w:val="00B070AB"/>
    <w:rsid w:val="00B26749"/>
    <w:rsid w:val="00B40A24"/>
    <w:rsid w:val="00B40B51"/>
    <w:rsid w:val="00B41CC8"/>
    <w:rsid w:val="00B478A7"/>
    <w:rsid w:val="00B511E9"/>
    <w:rsid w:val="00B54C1C"/>
    <w:rsid w:val="00B62FD4"/>
    <w:rsid w:val="00B63F22"/>
    <w:rsid w:val="00B72E52"/>
    <w:rsid w:val="00B73B8D"/>
    <w:rsid w:val="00B84AE7"/>
    <w:rsid w:val="00B9423F"/>
    <w:rsid w:val="00BA2A9D"/>
    <w:rsid w:val="00BA71C4"/>
    <w:rsid w:val="00BC081B"/>
    <w:rsid w:val="00BC15E4"/>
    <w:rsid w:val="00BC2B80"/>
    <w:rsid w:val="00BC44A9"/>
    <w:rsid w:val="00BC6252"/>
    <w:rsid w:val="00BD22C4"/>
    <w:rsid w:val="00BD4E73"/>
    <w:rsid w:val="00BE0C4C"/>
    <w:rsid w:val="00BE281F"/>
    <w:rsid w:val="00BE7742"/>
    <w:rsid w:val="00C1597A"/>
    <w:rsid w:val="00C16AD2"/>
    <w:rsid w:val="00C21FCF"/>
    <w:rsid w:val="00C33B1B"/>
    <w:rsid w:val="00C3547B"/>
    <w:rsid w:val="00C36997"/>
    <w:rsid w:val="00C50730"/>
    <w:rsid w:val="00C56E5F"/>
    <w:rsid w:val="00C654F1"/>
    <w:rsid w:val="00C67C31"/>
    <w:rsid w:val="00C7208B"/>
    <w:rsid w:val="00C87F82"/>
    <w:rsid w:val="00CB50EC"/>
    <w:rsid w:val="00CB5C63"/>
    <w:rsid w:val="00CC0CF2"/>
    <w:rsid w:val="00CC13BE"/>
    <w:rsid w:val="00CC36FC"/>
    <w:rsid w:val="00CC6E1F"/>
    <w:rsid w:val="00CD566F"/>
    <w:rsid w:val="00CE49F9"/>
    <w:rsid w:val="00CE7FC1"/>
    <w:rsid w:val="00CF76A0"/>
    <w:rsid w:val="00D11DC0"/>
    <w:rsid w:val="00D13E41"/>
    <w:rsid w:val="00D149CE"/>
    <w:rsid w:val="00D2459A"/>
    <w:rsid w:val="00D2786D"/>
    <w:rsid w:val="00D30628"/>
    <w:rsid w:val="00D37675"/>
    <w:rsid w:val="00D379E0"/>
    <w:rsid w:val="00D42994"/>
    <w:rsid w:val="00D53B12"/>
    <w:rsid w:val="00D57436"/>
    <w:rsid w:val="00D6036C"/>
    <w:rsid w:val="00D825F9"/>
    <w:rsid w:val="00D83ACF"/>
    <w:rsid w:val="00D85608"/>
    <w:rsid w:val="00D86B6B"/>
    <w:rsid w:val="00D91E04"/>
    <w:rsid w:val="00DA7DBD"/>
    <w:rsid w:val="00DB1396"/>
    <w:rsid w:val="00DB2354"/>
    <w:rsid w:val="00DB2A31"/>
    <w:rsid w:val="00DB3C6C"/>
    <w:rsid w:val="00DB43C7"/>
    <w:rsid w:val="00DB5C11"/>
    <w:rsid w:val="00DD010E"/>
    <w:rsid w:val="00DE0BAF"/>
    <w:rsid w:val="00DE1FFF"/>
    <w:rsid w:val="00DE32B4"/>
    <w:rsid w:val="00E03B79"/>
    <w:rsid w:val="00E06032"/>
    <w:rsid w:val="00E13EA5"/>
    <w:rsid w:val="00E22349"/>
    <w:rsid w:val="00E23764"/>
    <w:rsid w:val="00E25CE2"/>
    <w:rsid w:val="00E32CA7"/>
    <w:rsid w:val="00E34A47"/>
    <w:rsid w:val="00E37703"/>
    <w:rsid w:val="00E4197A"/>
    <w:rsid w:val="00E529C6"/>
    <w:rsid w:val="00E54298"/>
    <w:rsid w:val="00E57080"/>
    <w:rsid w:val="00E57508"/>
    <w:rsid w:val="00E5774C"/>
    <w:rsid w:val="00E62542"/>
    <w:rsid w:val="00E67FB4"/>
    <w:rsid w:val="00E85E85"/>
    <w:rsid w:val="00E877C3"/>
    <w:rsid w:val="00EB0BC0"/>
    <w:rsid w:val="00EB2FC1"/>
    <w:rsid w:val="00EC1ADF"/>
    <w:rsid w:val="00EC31EC"/>
    <w:rsid w:val="00EC3D33"/>
    <w:rsid w:val="00EE6E3C"/>
    <w:rsid w:val="00F10DB0"/>
    <w:rsid w:val="00F24392"/>
    <w:rsid w:val="00F25BA3"/>
    <w:rsid w:val="00F3574C"/>
    <w:rsid w:val="00F36BBC"/>
    <w:rsid w:val="00F41130"/>
    <w:rsid w:val="00F41837"/>
    <w:rsid w:val="00F53CF9"/>
    <w:rsid w:val="00F76855"/>
    <w:rsid w:val="00F82FBD"/>
    <w:rsid w:val="00F8722C"/>
    <w:rsid w:val="00F93DE5"/>
    <w:rsid w:val="00FA0783"/>
    <w:rsid w:val="00FA6864"/>
    <w:rsid w:val="00FB57BF"/>
    <w:rsid w:val="00FB6A3A"/>
    <w:rsid w:val="00FB7B93"/>
    <w:rsid w:val="00FC21E3"/>
    <w:rsid w:val="00FC407A"/>
    <w:rsid w:val="00FC549B"/>
    <w:rsid w:val="00FC57E8"/>
    <w:rsid w:val="00FC69D9"/>
    <w:rsid w:val="00FD356E"/>
    <w:rsid w:val="00FD40A9"/>
    <w:rsid w:val="00FD4506"/>
    <w:rsid w:val="00FD6406"/>
    <w:rsid w:val="00FE6D9C"/>
    <w:rsid w:val="00FF4956"/>
    <w:rsid w:val="00FF715E"/>
    <w:rsid w:val="7A871929"/>
    <w:rsid w:val="7FB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nhideWhenUsed/>
    <w:uiPriority w:val="0"/>
    <w:pPr>
      <w:suppressAutoHyphens/>
      <w:spacing w:after="120" w:line="240" w:lineRule="auto"/>
      <w:ind w:firstLine="709"/>
      <w:jc w:val="both"/>
    </w:pPr>
    <w:rPr>
      <w:rFonts w:ascii="Book Antiqua" w:hAnsi="Book Antiqua" w:eastAsia="Times New Roman" w:cs="Times New Roman"/>
      <w:color w:val="00000A"/>
      <w:sz w:val="24"/>
      <w:szCs w:val="24"/>
      <w:lang w:eastAsia="ar-SA"/>
    </w:rPr>
  </w:style>
  <w:style w:type="paragraph" w:styleId="3">
    <w:name w:val="annotation text"/>
    <w:basedOn w:val="1"/>
    <w:link w:val="18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header"/>
    <w:basedOn w:val="1"/>
    <w:link w:val="2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annotation subject"/>
    <w:basedOn w:val="3"/>
    <w:next w:val="3"/>
    <w:link w:val="19"/>
    <w:unhideWhenUsed/>
    <w:qFormat/>
    <w:uiPriority w:val="99"/>
    <w:rPr>
      <w:b/>
      <w:bCs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20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annotation reference"/>
    <w:basedOn w:val="8"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Corpo de texto Char"/>
    <w:basedOn w:val="8"/>
    <w:link w:val="2"/>
    <w:uiPriority w:val="0"/>
    <w:rPr>
      <w:rFonts w:ascii="Book Antiqua" w:hAnsi="Book Antiqua" w:eastAsia="Times New Roman" w:cs="Times New Roman"/>
      <w:color w:val="00000A"/>
      <w:sz w:val="24"/>
      <w:szCs w:val="24"/>
      <w:lang w:eastAsia="ar-SA"/>
    </w:rPr>
  </w:style>
  <w:style w:type="paragraph" w:customStyle="1" w:styleId="16">
    <w:name w:val="Conteúdo de tabela"/>
    <w:basedOn w:val="1"/>
    <w:qFormat/>
    <w:uiPriority w:val="0"/>
    <w:pPr>
      <w:suppressLineNumbers/>
      <w:suppressAutoHyphens/>
      <w:spacing w:after="0" w:line="240" w:lineRule="auto"/>
      <w:ind w:firstLine="709"/>
      <w:jc w:val="both"/>
    </w:pPr>
    <w:rPr>
      <w:rFonts w:ascii="Book Antiqua" w:hAnsi="Book Antiqua" w:eastAsia="Times New Roman" w:cs="Times New Roman"/>
      <w:color w:val="00000A"/>
      <w:sz w:val="24"/>
      <w:szCs w:val="24"/>
      <w:lang w:eastAsia="ar-SA"/>
    </w:rPr>
  </w:style>
  <w:style w:type="paragraph" w:customStyle="1" w:styleId="17">
    <w:name w:val="Standard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Mangal"/>
      <w:sz w:val="24"/>
      <w:szCs w:val="24"/>
      <w:lang w:val="pt-BR" w:eastAsia="zh-CN" w:bidi="hi-IN"/>
    </w:rPr>
  </w:style>
  <w:style w:type="character" w:customStyle="1" w:styleId="18">
    <w:name w:val="Texto de comentário Char"/>
    <w:basedOn w:val="8"/>
    <w:link w:val="3"/>
    <w:semiHidden/>
    <w:qFormat/>
    <w:uiPriority w:val="99"/>
    <w:rPr>
      <w:sz w:val="20"/>
      <w:szCs w:val="20"/>
    </w:rPr>
  </w:style>
  <w:style w:type="character" w:customStyle="1" w:styleId="19">
    <w:name w:val="Assunto do comentário Char"/>
    <w:basedOn w:val="18"/>
    <w:link w:val="5"/>
    <w:semiHidden/>
    <w:uiPriority w:val="99"/>
    <w:rPr>
      <w:b/>
      <w:bCs/>
      <w:sz w:val="20"/>
      <w:szCs w:val="20"/>
    </w:rPr>
  </w:style>
  <w:style w:type="character" w:customStyle="1" w:styleId="20">
    <w:name w:val="Texto de balão Char"/>
    <w:basedOn w:val="8"/>
    <w:link w:val="7"/>
    <w:semiHidden/>
    <w:uiPriority w:val="99"/>
    <w:rPr>
      <w:rFonts w:ascii="Segoe UI" w:hAnsi="Segoe UI" w:cs="Segoe UI"/>
      <w:sz w:val="18"/>
      <w:szCs w:val="18"/>
    </w:rPr>
  </w:style>
  <w:style w:type="character" w:customStyle="1" w:styleId="21">
    <w:name w:val="Cabeçalho Char"/>
    <w:basedOn w:val="8"/>
    <w:link w:val="4"/>
    <w:uiPriority w:val="99"/>
  </w:style>
  <w:style w:type="character" w:customStyle="1" w:styleId="22">
    <w:name w:val="Rodapé Char"/>
    <w:basedOn w:val="8"/>
    <w:link w:val="6"/>
    <w:uiPriority w:val="99"/>
  </w:style>
  <w:style w:type="paragraph" w:customStyle="1" w:styleId="23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24">
    <w:name w:val="Unresolved Mention"/>
    <w:basedOn w:val="8"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9E912-6C16-4F67-8E0A-0CC78B4CF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37</Pages>
  <Words>7228</Words>
  <Characters>39037</Characters>
  <Lines>325</Lines>
  <Paragraphs>92</Paragraphs>
  <ScaleCrop>false</ScaleCrop>
  <LinksUpToDate>false</LinksUpToDate>
  <CharactersWithSpaces>46173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2018-02-19T12:09:00Z</dcterms:created>
  <dc:creator>Lucas.Magno</dc:creator>
  <cp:lastModifiedBy>nicolle.esteves</cp:lastModifiedBy>
  <cp:lastPrinted>2017-11-20T17:01:00Z</cp:lastPrinted>
  <dcterms:modified xsi:type="dcterms:W3CDTF">2018-02-19T15:07:08Z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